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2B278" w14:textId="77777777" w:rsidR="00886591" w:rsidRDefault="00886591" w:rsidP="00886591">
      <w:pPr>
        <w:jc w:val="both"/>
        <w:rPr>
          <w:ins w:id="0" w:author="SINGER Frédéric" w:date="2024-02-07T16:42:00Z"/>
        </w:rPr>
      </w:pPr>
      <w:ins w:id="1" w:author="SINGER Frédéric" w:date="2024-02-07T16:42:00Z">
        <w:r>
          <w:rPr>
            <w:noProof/>
            <w:lang w:eastAsia="fr-FR"/>
          </w:rPr>
          <w:drawing>
            <wp:anchor distT="0" distB="0" distL="114300" distR="114300" simplePos="0" relativeHeight="251661312" behindDoc="1" locked="0" layoutInCell="1" allowOverlap="1" wp14:anchorId="56557145" wp14:editId="26E74F71">
              <wp:simplePos x="0" y="0"/>
              <wp:positionH relativeFrom="column">
                <wp:posOffset>4900183</wp:posOffset>
              </wp:positionH>
              <wp:positionV relativeFrom="paragraph">
                <wp:posOffset>-3400</wp:posOffset>
              </wp:positionV>
              <wp:extent cx="1176655" cy="805815"/>
              <wp:effectExtent l="0" t="0" r="4445" b="0"/>
              <wp:wrapNone/>
              <wp:docPr id="4" name="Image 4" descr="Accueil - rev3 - l'économie durable et connectée en Hauts-de-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ueil - rev3 - l'économie durable et connectée en Hauts-de-Fr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1" locked="0" layoutInCell="1" allowOverlap="1" wp14:anchorId="7559C1A2" wp14:editId="633C3FBC">
              <wp:simplePos x="0" y="0"/>
              <wp:positionH relativeFrom="column">
                <wp:posOffset>635</wp:posOffset>
              </wp:positionH>
              <wp:positionV relativeFrom="paragraph">
                <wp:posOffset>635</wp:posOffset>
              </wp:positionV>
              <wp:extent cx="902970" cy="90297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480px-Logo_Hauts-de-France_2016.svg.png"/>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902970" cy="902970"/>
                      </a:xfrm>
                      <a:prstGeom prst="rect">
                        <a:avLst/>
                      </a:prstGeom>
                    </pic:spPr>
                  </pic:pic>
                </a:graphicData>
              </a:graphic>
              <wp14:sizeRelH relativeFrom="page">
                <wp14:pctWidth>0</wp14:pctWidth>
              </wp14:sizeRelH>
              <wp14:sizeRelV relativeFrom="page">
                <wp14:pctHeight>0</wp14:pctHeight>
              </wp14:sizeRelV>
            </wp:anchor>
          </w:drawing>
        </w:r>
        <w:r w:rsidRPr="007151DD">
          <w:rPr>
            <w:noProof/>
            <w:lang w:eastAsia="fr-FR"/>
          </w:rPr>
          <w:t xml:space="preserve"> </w:t>
        </w:r>
      </w:ins>
    </w:p>
    <w:p w14:paraId="19FC7D69" w14:textId="77777777" w:rsidR="00285D35" w:rsidRDefault="00285D35" w:rsidP="00116C67">
      <w:pPr>
        <w:spacing w:before="92"/>
        <w:ind w:right="676"/>
        <w:jc w:val="center"/>
        <w:rPr>
          <w:ins w:id="2" w:author="SINGER Frédéric" w:date="2024-02-07T16:43:00Z"/>
        </w:rPr>
      </w:pPr>
    </w:p>
    <w:p w14:paraId="3492E07E" w14:textId="77777777" w:rsidR="00285D35" w:rsidRDefault="00285D35" w:rsidP="00116C67">
      <w:pPr>
        <w:spacing w:before="92"/>
        <w:ind w:right="676"/>
        <w:jc w:val="center"/>
        <w:rPr>
          <w:ins w:id="3" w:author="SINGER Frédéric" w:date="2024-02-07T16:43:00Z"/>
        </w:rPr>
      </w:pPr>
    </w:p>
    <w:p w14:paraId="5CF3ED57" w14:textId="77777777" w:rsidR="00285D35" w:rsidRDefault="00285D35" w:rsidP="00116C67">
      <w:pPr>
        <w:spacing w:before="92"/>
        <w:ind w:right="676"/>
        <w:jc w:val="center"/>
        <w:rPr>
          <w:ins w:id="4" w:author="SINGER Frédéric" w:date="2024-02-07T16:43:00Z"/>
        </w:rPr>
      </w:pPr>
    </w:p>
    <w:p w14:paraId="1BF6657F" w14:textId="77777777" w:rsidR="008869ED" w:rsidRDefault="008869ED" w:rsidP="00116C67">
      <w:pPr>
        <w:spacing w:before="92"/>
        <w:ind w:right="676"/>
        <w:jc w:val="center"/>
        <w:rPr>
          <w:ins w:id="5" w:author="SINGER Frédéric" w:date="2024-02-08T09:58:00Z"/>
        </w:rPr>
      </w:pPr>
    </w:p>
    <w:p w14:paraId="3A464762" w14:textId="2A3DB285" w:rsidR="003566AD" w:rsidRPr="00116C67" w:rsidDel="00886591" w:rsidRDefault="00116C67" w:rsidP="00030B99">
      <w:pPr>
        <w:jc w:val="both"/>
        <w:rPr>
          <w:del w:id="6" w:author="SINGER Frédéric" w:date="2024-02-07T16:42:00Z"/>
        </w:rPr>
      </w:pPr>
      <w:del w:id="7" w:author="SINGER Frédéric" w:date="2024-02-07T16:42:00Z">
        <w:r w:rsidDel="00886591">
          <w:rPr>
            <w:noProof/>
            <w:lang w:eastAsia="fr-FR"/>
          </w:rPr>
          <w:drawing>
            <wp:anchor distT="0" distB="0" distL="0" distR="0" simplePos="0" relativeHeight="251659264" behindDoc="0" locked="0" layoutInCell="1" allowOverlap="1" wp14:anchorId="7EA1467E" wp14:editId="59CE1256">
              <wp:simplePos x="0" y="0"/>
              <wp:positionH relativeFrom="margin">
                <wp:align>left</wp:align>
              </wp:positionH>
              <wp:positionV relativeFrom="paragraph">
                <wp:posOffset>-331470</wp:posOffset>
              </wp:positionV>
              <wp:extent cx="726445" cy="791412"/>
              <wp:effectExtent l="0" t="0" r="0" b="889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0" cstate="print"/>
                      <a:stretch>
                        <a:fillRect/>
                      </a:stretch>
                    </pic:blipFill>
                    <pic:spPr>
                      <a:xfrm>
                        <a:off x="0" y="0"/>
                        <a:ext cx="726445" cy="791412"/>
                      </a:xfrm>
                      <a:prstGeom prst="rect">
                        <a:avLst/>
                      </a:prstGeom>
                    </pic:spPr>
                  </pic:pic>
                </a:graphicData>
              </a:graphic>
            </wp:anchor>
          </w:drawing>
        </w:r>
      </w:del>
    </w:p>
    <w:p w14:paraId="352D424F" w14:textId="77777777" w:rsidR="00116C67" w:rsidRDefault="00116C67" w:rsidP="00116C67">
      <w:pPr>
        <w:spacing w:before="92"/>
        <w:ind w:right="676"/>
        <w:jc w:val="center"/>
        <w:rPr>
          <w:sz w:val="24"/>
        </w:rPr>
      </w:pPr>
      <w:r>
        <w:rPr>
          <w:color w:val="231F20"/>
          <w:sz w:val="24"/>
        </w:rPr>
        <w:t>Appel</w:t>
      </w:r>
      <w:r>
        <w:rPr>
          <w:color w:val="231F20"/>
          <w:spacing w:val="-12"/>
          <w:sz w:val="24"/>
        </w:rPr>
        <w:t xml:space="preserve"> </w:t>
      </w:r>
      <w:r>
        <w:rPr>
          <w:color w:val="231F20"/>
          <w:sz w:val="24"/>
        </w:rPr>
        <w:t>à</w:t>
      </w:r>
      <w:r>
        <w:rPr>
          <w:color w:val="231F20"/>
          <w:spacing w:val="-9"/>
          <w:sz w:val="24"/>
        </w:rPr>
        <w:t xml:space="preserve"> </w:t>
      </w:r>
      <w:r>
        <w:rPr>
          <w:color w:val="231F20"/>
          <w:sz w:val="24"/>
        </w:rPr>
        <w:t>Manifestation</w:t>
      </w:r>
      <w:r>
        <w:rPr>
          <w:color w:val="231F20"/>
          <w:spacing w:val="-11"/>
          <w:sz w:val="24"/>
        </w:rPr>
        <w:t xml:space="preserve"> </w:t>
      </w:r>
      <w:r>
        <w:rPr>
          <w:color w:val="231F20"/>
          <w:spacing w:val="-2"/>
          <w:sz w:val="24"/>
        </w:rPr>
        <w:t>d'Intérêt</w:t>
      </w:r>
    </w:p>
    <w:p w14:paraId="2455A406" w14:textId="77777777" w:rsidR="00116C67" w:rsidRPr="0070352C" w:rsidRDefault="00116C67" w:rsidP="00116C67">
      <w:pPr>
        <w:pStyle w:val="Corpsdetexte"/>
        <w:spacing w:before="4"/>
        <w:ind w:left="0"/>
        <w:jc w:val="left"/>
        <w:rPr>
          <w:color w:val="FF0000"/>
          <w:sz w:val="24"/>
          <w:rPrChange w:id="8" w:author="BACH Cyrille" w:date="2024-02-06T13:07:00Z">
            <w:rPr>
              <w:sz w:val="24"/>
            </w:rPr>
          </w:rPrChange>
        </w:rPr>
      </w:pPr>
    </w:p>
    <w:p w14:paraId="04822D0F" w14:textId="64BE252F" w:rsidR="00D23A24" w:rsidDel="0033744C" w:rsidRDefault="004B5622" w:rsidP="00116C67">
      <w:pPr>
        <w:ind w:right="669"/>
        <w:jc w:val="center"/>
        <w:rPr>
          <w:del w:id="9" w:author="BACH Cyrille" w:date="2024-02-06T13:33:00Z"/>
          <w:rFonts w:ascii="Arial" w:eastAsia="Times New Roman" w:hAnsi="Arial" w:cs="Arial"/>
          <w:b/>
          <w:bCs/>
          <w:color w:val="4D5356"/>
        </w:rPr>
      </w:pPr>
      <w:ins w:id="10" w:author="BACH Cyrille" w:date="2024-02-06T13:33:00Z">
        <w:r w:rsidRPr="004B5622">
          <w:rPr>
            <w:position w:val="1"/>
            <w:sz w:val="24"/>
            <w:rPrChange w:id="11" w:author="BACH Cyrille" w:date="2024-02-06T13:34:00Z">
              <w:rPr>
                <w:color w:val="FF0000"/>
                <w:position w:val="1"/>
                <w:sz w:val="24"/>
              </w:rPr>
            </w:rPrChange>
          </w:rPr>
          <w:t>« </w:t>
        </w:r>
      </w:ins>
      <w:del w:id="12" w:author="BACH Cyrille" w:date="2024-02-06T13:33:00Z">
        <w:r w:rsidR="00116C67" w:rsidRPr="007B5F20" w:rsidDel="004B5622">
          <w:rPr>
            <w:rFonts w:ascii="Arial" w:hAnsi="Arial" w:cs="Arial"/>
            <w:b/>
            <w:color w:val="595959" w:themeColor="text1" w:themeTint="A6"/>
            <w:position w:val="1"/>
            <w:rPrChange w:id="13" w:author="SINGER Frédéric" w:date="2024-02-08T09:25:00Z">
              <w:rPr>
                <w:color w:val="231F20"/>
                <w:position w:val="1"/>
                <w:sz w:val="24"/>
              </w:rPr>
            </w:rPrChange>
          </w:rPr>
          <w:delText>«</w:delText>
        </w:r>
        <w:r w:rsidR="00116C67" w:rsidRPr="007B5F20" w:rsidDel="0033744C">
          <w:rPr>
            <w:rFonts w:ascii="Arial" w:hAnsi="Arial" w:cs="Arial"/>
            <w:b/>
            <w:color w:val="595959" w:themeColor="text1" w:themeTint="A6"/>
            <w:spacing w:val="-8"/>
            <w:position w:val="1"/>
            <w:rPrChange w:id="14" w:author="SINGER Frédéric" w:date="2024-02-08T09:25:00Z">
              <w:rPr>
                <w:color w:val="231F20"/>
                <w:spacing w:val="-8"/>
                <w:position w:val="1"/>
                <w:sz w:val="24"/>
              </w:rPr>
            </w:rPrChange>
          </w:rPr>
          <w:delText xml:space="preserve"> </w:delText>
        </w:r>
        <w:r w:rsidR="007425FA" w:rsidRPr="007B5F20" w:rsidDel="0033744C">
          <w:rPr>
            <w:rFonts w:ascii="Arial" w:eastAsia="Times New Roman" w:hAnsi="Arial" w:cs="Arial"/>
            <w:b/>
            <w:bCs/>
            <w:color w:val="595959" w:themeColor="text1" w:themeTint="A6"/>
            <w:rPrChange w:id="15" w:author="SINGER Frédéric" w:date="2024-02-08T09:25:00Z">
              <w:rPr>
                <w:rFonts w:ascii="Arial" w:eastAsia="Times New Roman" w:hAnsi="Arial" w:cs="Arial"/>
                <w:b/>
                <w:bCs/>
                <w:color w:val="4D5356"/>
              </w:rPr>
            </w:rPrChange>
          </w:rPr>
          <w:delText xml:space="preserve">Enjeu de ressources et usages </w:delText>
        </w:r>
        <w:r w:rsidR="00F465D3" w:rsidRPr="007B5F20" w:rsidDel="0033744C">
          <w:rPr>
            <w:rFonts w:ascii="Arial" w:eastAsia="Times New Roman" w:hAnsi="Arial" w:cs="Arial"/>
            <w:b/>
            <w:bCs/>
            <w:color w:val="595959" w:themeColor="text1" w:themeTint="A6"/>
            <w:rPrChange w:id="16" w:author="SINGER Frédéric" w:date="2024-02-08T09:25:00Z">
              <w:rPr>
                <w:rFonts w:ascii="Arial" w:eastAsia="Times New Roman" w:hAnsi="Arial" w:cs="Arial"/>
                <w:b/>
                <w:bCs/>
                <w:color w:val="4D5356"/>
              </w:rPr>
            </w:rPrChange>
          </w:rPr>
          <w:delText xml:space="preserve">dans les domaines de </w:delText>
        </w:r>
        <w:r w:rsidR="00D23A24" w:rsidRPr="007B5F20" w:rsidDel="0033744C">
          <w:rPr>
            <w:rFonts w:ascii="Arial" w:eastAsia="Times New Roman" w:hAnsi="Arial" w:cs="Arial"/>
            <w:b/>
            <w:bCs/>
            <w:color w:val="595959" w:themeColor="text1" w:themeTint="A6"/>
            <w:rPrChange w:id="17" w:author="SINGER Frédéric" w:date="2024-02-08T09:25:00Z">
              <w:rPr>
                <w:rFonts w:ascii="Arial" w:eastAsia="Times New Roman" w:hAnsi="Arial" w:cs="Arial"/>
                <w:b/>
                <w:bCs/>
                <w:color w:val="4D5356"/>
              </w:rPr>
            </w:rPrChange>
          </w:rPr>
          <w:delText xml:space="preserve">la </w:delText>
        </w:r>
      </w:del>
      <w:del w:id="18" w:author="SINGER Frédéric" w:date="2024-02-08T09:24:00Z">
        <w:r w:rsidR="00D23A24" w:rsidRPr="007B5F20" w:rsidDel="007B5F20">
          <w:rPr>
            <w:rFonts w:ascii="Arial" w:eastAsia="Times New Roman" w:hAnsi="Arial" w:cs="Arial"/>
            <w:b/>
            <w:bCs/>
            <w:color w:val="595959" w:themeColor="text1" w:themeTint="A6"/>
            <w:rPrChange w:id="19" w:author="SINGER Frédéric" w:date="2024-02-08T09:25:00Z">
              <w:rPr>
                <w:rFonts w:ascii="Arial" w:eastAsia="Times New Roman" w:hAnsi="Arial" w:cs="Arial"/>
                <w:b/>
                <w:bCs/>
                <w:color w:val="4D5356"/>
              </w:rPr>
            </w:rPrChange>
          </w:rPr>
          <w:delText>c</w:delText>
        </w:r>
      </w:del>
      <w:ins w:id="20" w:author="SINGER Frédéric" w:date="2024-02-08T09:24:00Z">
        <w:r w:rsidR="007B5F20" w:rsidRPr="007B5F20">
          <w:rPr>
            <w:rFonts w:ascii="Arial" w:hAnsi="Arial" w:cs="Arial"/>
            <w:b/>
            <w:color w:val="595959" w:themeColor="text1" w:themeTint="A6"/>
            <w:position w:val="1"/>
            <w:rPrChange w:id="21" w:author="SINGER Frédéric" w:date="2024-02-08T09:25:00Z">
              <w:rPr>
                <w:color w:val="FF0000"/>
                <w:position w:val="1"/>
                <w:sz w:val="24"/>
              </w:rPr>
            </w:rPrChange>
          </w:rPr>
          <w:t>C</w:t>
        </w:r>
      </w:ins>
      <w:r w:rsidR="00D23A24" w:rsidRPr="007B5F20">
        <w:rPr>
          <w:rFonts w:ascii="Arial" w:eastAsia="Times New Roman" w:hAnsi="Arial" w:cs="Arial"/>
          <w:b/>
          <w:bCs/>
          <w:color w:val="4D5356"/>
          <w:rPrChange w:id="22" w:author="SINGER Frédéric" w:date="2024-02-08T09:24:00Z">
            <w:rPr>
              <w:rFonts w:ascii="Arial" w:eastAsia="Times New Roman" w:hAnsi="Arial" w:cs="Arial"/>
              <w:b/>
              <w:bCs/>
              <w:color w:val="4D5356"/>
            </w:rPr>
          </w:rPrChange>
        </w:rPr>
        <w:t>o</w:t>
      </w:r>
      <w:r w:rsidR="00D23A24">
        <w:rPr>
          <w:rFonts w:ascii="Arial" w:eastAsia="Times New Roman" w:hAnsi="Arial" w:cs="Arial"/>
          <w:b/>
          <w:bCs/>
          <w:color w:val="4D5356"/>
        </w:rPr>
        <w:t xml:space="preserve">nversion, </w:t>
      </w:r>
    </w:p>
    <w:p w14:paraId="110758BE" w14:textId="34F363E5" w:rsidR="00116C67" w:rsidRDefault="00F465D3">
      <w:pPr>
        <w:ind w:right="669"/>
        <w:jc w:val="center"/>
        <w:rPr>
          <w:ins w:id="23" w:author="BACH Cyrille" w:date="2024-02-06T13:07:00Z"/>
          <w:color w:val="231F20"/>
          <w:spacing w:val="-10"/>
          <w:position w:val="1"/>
          <w:sz w:val="24"/>
        </w:rPr>
      </w:pPr>
      <w:del w:id="24" w:author="BACH Cyrille" w:date="2024-02-06T13:33:00Z">
        <w:r w:rsidDel="0033744C">
          <w:rPr>
            <w:rFonts w:ascii="Arial" w:eastAsia="Times New Roman" w:hAnsi="Arial" w:cs="Arial"/>
            <w:b/>
            <w:bCs/>
            <w:color w:val="4D5356"/>
          </w:rPr>
          <w:delText>du</w:delText>
        </w:r>
        <w:r w:rsidR="00D23A24" w:rsidDel="0033744C">
          <w:rPr>
            <w:rFonts w:ascii="Arial" w:eastAsia="Times New Roman" w:hAnsi="Arial" w:cs="Arial"/>
            <w:b/>
            <w:bCs/>
            <w:color w:val="4D5356"/>
          </w:rPr>
          <w:delText xml:space="preserve"> </w:delText>
        </w:r>
      </w:del>
      <w:r w:rsidR="00D23A24">
        <w:rPr>
          <w:rFonts w:ascii="Arial" w:eastAsia="Times New Roman" w:hAnsi="Arial" w:cs="Arial"/>
          <w:b/>
          <w:bCs/>
          <w:color w:val="4D5356"/>
        </w:rPr>
        <w:t xml:space="preserve">transport, </w:t>
      </w:r>
      <w:del w:id="25" w:author="BACH Cyrille" w:date="2024-02-06T13:33:00Z">
        <w:r w:rsidDel="0033744C">
          <w:rPr>
            <w:rFonts w:ascii="Arial" w:eastAsia="Times New Roman" w:hAnsi="Arial" w:cs="Arial"/>
            <w:b/>
            <w:bCs/>
            <w:color w:val="4D5356"/>
          </w:rPr>
          <w:delText xml:space="preserve">de la </w:delText>
        </w:r>
      </w:del>
      <w:r>
        <w:rPr>
          <w:rFonts w:ascii="Arial" w:eastAsia="Times New Roman" w:hAnsi="Arial" w:cs="Arial"/>
          <w:b/>
          <w:bCs/>
          <w:color w:val="4D5356"/>
        </w:rPr>
        <w:t xml:space="preserve">distribution et </w:t>
      </w:r>
      <w:del w:id="26" w:author="BACH Cyrille" w:date="2024-02-06T14:21:00Z">
        <w:r w:rsidDel="007B7BDE">
          <w:rPr>
            <w:rFonts w:ascii="Arial" w:eastAsia="Times New Roman" w:hAnsi="Arial" w:cs="Arial"/>
            <w:b/>
            <w:bCs/>
            <w:color w:val="4D5356"/>
          </w:rPr>
          <w:delText>du</w:delText>
        </w:r>
        <w:r w:rsidR="00D23A24" w:rsidDel="007B7BDE">
          <w:rPr>
            <w:rFonts w:ascii="Arial" w:eastAsia="Times New Roman" w:hAnsi="Arial" w:cs="Arial"/>
            <w:b/>
            <w:bCs/>
            <w:color w:val="4D5356"/>
          </w:rPr>
          <w:delText xml:space="preserve"> </w:delText>
        </w:r>
      </w:del>
      <w:r w:rsidR="00D23A24">
        <w:rPr>
          <w:rFonts w:ascii="Arial" w:eastAsia="Times New Roman" w:hAnsi="Arial" w:cs="Arial"/>
          <w:b/>
          <w:bCs/>
          <w:color w:val="4D5356"/>
        </w:rPr>
        <w:t>stockage des énergies</w:t>
      </w:r>
      <w:ins w:id="27" w:author="BACH Cyrille" w:date="2024-02-06T18:17:00Z">
        <w:r w:rsidR="00670C6A">
          <w:rPr>
            <w:rFonts w:ascii="Arial" w:eastAsia="Times New Roman" w:hAnsi="Arial" w:cs="Arial"/>
            <w:b/>
            <w:bCs/>
            <w:color w:val="4D5356"/>
          </w:rPr>
          <w:t> »</w:t>
        </w:r>
      </w:ins>
      <w:del w:id="28" w:author="BACH Cyrille" w:date="2024-02-06T14:21:00Z">
        <w:r w:rsidR="00116C67" w:rsidDel="00F04EE7">
          <w:rPr>
            <w:color w:val="231F20"/>
            <w:spacing w:val="-10"/>
            <w:position w:val="1"/>
            <w:sz w:val="24"/>
          </w:rPr>
          <w:delText>»</w:delText>
        </w:r>
      </w:del>
    </w:p>
    <w:p w14:paraId="7C1DBE89" w14:textId="52694279" w:rsidR="0070352C" w:rsidRPr="00536568" w:rsidRDefault="0070352C" w:rsidP="00536568">
      <w:pPr>
        <w:ind w:right="669"/>
        <w:jc w:val="center"/>
        <w:rPr>
          <w:sz w:val="24"/>
        </w:rPr>
      </w:pPr>
      <w:ins w:id="29" w:author="BACH Cyrille" w:date="2024-02-06T13:07:00Z">
        <w:r>
          <w:rPr>
            <w:rFonts w:ascii="Arial" w:eastAsia="Times New Roman" w:hAnsi="Arial" w:cs="Arial"/>
            <w:b/>
            <w:bCs/>
            <w:color w:val="4D5356"/>
          </w:rPr>
          <w:t>E</w:t>
        </w:r>
        <w:r w:rsidRPr="007425FA">
          <w:rPr>
            <w:rFonts w:ascii="Arial" w:eastAsia="Times New Roman" w:hAnsi="Arial" w:cs="Arial"/>
            <w:b/>
            <w:bCs/>
            <w:color w:val="4D5356"/>
          </w:rPr>
          <w:t>njeu</w:t>
        </w:r>
      </w:ins>
      <w:ins w:id="30" w:author="BACH Cyrille" w:date="2024-02-06T13:33:00Z">
        <w:r w:rsidR="004B5622">
          <w:rPr>
            <w:rFonts w:ascii="Arial" w:eastAsia="Times New Roman" w:hAnsi="Arial" w:cs="Arial"/>
            <w:b/>
            <w:bCs/>
            <w:color w:val="4D5356"/>
          </w:rPr>
          <w:t>x</w:t>
        </w:r>
      </w:ins>
      <w:ins w:id="31" w:author="BACH Cyrille" w:date="2024-02-06T13:07:00Z">
        <w:r w:rsidRPr="007425FA">
          <w:rPr>
            <w:rFonts w:ascii="Arial" w:eastAsia="Times New Roman" w:hAnsi="Arial" w:cs="Arial"/>
            <w:b/>
            <w:bCs/>
            <w:color w:val="4D5356"/>
          </w:rPr>
          <w:t xml:space="preserve"> de ressources et usages</w:t>
        </w:r>
      </w:ins>
      <w:ins w:id="32" w:author="BACH Cyrille" w:date="2024-02-06T14:21:00Z">
        <w:r w:rsidR="00F04EE7">
          <w:rPr>
            <w:rFonts w:ascii="Arial" w:eastAsia="Times New Roman" w:hAnsi="Arial" w:cs="Arial"/>
            <w:b/>
            <w:bCs/>
            <w:color w:val="4D5356"/>
          </w:rPr>
          <w:t> </w:t>
        </w:r>
      </w:ins>
    </w:p>
    <w:p w14:paraId="61E41EA7" w14:textId="77777777" w:rsidR="00116C67" w:rsidRPr="00116C67" w:rsidRDefault="00116C67" w:rsidP="00030B99">
      <w:pPr>
        <w:jc w:val="both"/>
      </w:pPr>
    </w:p>
    <w:p w14:paraId="0778DE43" w14:textId="2E6069C4" w:rsidR="00030B99" w:rsidRPr="006B1ABC" w:rsidDel="005F515D" w:rsidRDefault="00D919C3" w:rsidP="00536568">
      <w:pPr>
        <w:jc w:val="both"/>
        <w:rPr>
          <w:del w:id="33" w:author="BACH Cyrille" w:date="2024-01-19T12:31:00Z"/>
          <w:i/>
          <w:strike/>
        </w:rPr>
      </w:pPr>
      <w:del w:id="34" w:author="BACH Cyrille" w:date="2024-01-19T12:31:00Z">
        <w:r w:rsidRPr="006B1ABC" w:rsidDel="005F515D">
          <w:rPr>
            <w:i/>
            <w:strike/>
          </w:rPr>
          <w:delText xml:space="preserve">Intitulé initial : </w:delText>
        </w:r>
        <w:r w:rsidR="00536568" w:rsidRPr="006B1ABC" w:rsidDel="005F515D">
          <w:rPr>
            <w:i/>
            <w:strike/>
          </w:rPr>
          <w:delText>AMI Equipements et systè</w:delText>
        </w:r>
        <w:r w:rsidR="00030B99" w:rsidRPr="006B1ABC" w:rsidDel="005F515D">
          <w:rPr>
            <w:i/>
            <w:strike/>
          </w:rPr>
          <w:delText xml:space="preserve">mes de production, conversion, stockage et usages de l’énergie : </w:delText>
        </w:r>
        <w:r w:rsidR="007425FA" w:rsidRPr="006B1ABC" w:rsidDel="005F515D">
          <w:rPr>
            <w:i/>
            <w:strike/>
          </w:rPr>
          <w:delText xml:space="preserve">enjeu de </w:delText>
        </w:r>
        <w:r w:rsidR="00030B99" w:rsidRPr="006B1ABC" w:rsidDel="005F515D">
          <w:rPr>
            <w:i/>
            <w:strike/>
          </w:rPr>
          <w:delText>ressources et usages dans les domaines liées à l’hydrogène, batteries et autres moyens de stockage, moteurs, ENR.</w:delText>
        </w:r>
      </w:del>
    </w:p>
    <w:p w14:paraId="42F371E7" w14:textId="77777777" w:rsidR="002752B1" w:rsidRDefault="002752B1" w:rsidP="002752B1">
      <w:pPr>
        <w:pStyle w:val="Corpsdetexte"/>
        <w:spacing w:line="276" w:lineRule="auto"/>
        <w:ind w:right="681"/>
        <w:rPr>
          <w:color w:val="231F20"/>
        </w:rPr>
      </w:pPr>
    </w:p>
    <w:p w14:paraId="1065824A" w14:textId="77777777" w:rsidR="002752B1" w:rsidRDefault="002752B1">
      <w:pPr>
        <w:pStyle w:val="Titre2"/>
        <w:ind w:left="0"/>
        <w:pPrChange w:id="35" w:author="DEBARALLE Elodie" w:date="2024-02-07T11:23:00Z">
          <w:pPr>
            <w:pStyle w:val="Titre2"/>
          </w:pPr>
        </w:pPrChange>
      </w:pPr>
      <w:r>
        <w:rPr>
          <w:color w:val="231F20"/>
        </w:rPr>
        <w:t>I/</w:t>
      </w:r>
      <w:r>
        <w:rPr>
          <w:color w:val="231F20"/>
          <w:spacing w:val="-2"/>
        </w:rPr>
        <w:t xml:space="preserve"> </w:t>
      </w:r>
      <w:r>
        <w:rPr>
          <w:color w:val="231F20"/>
        </w:rPr>
        <w:t>Contexte</w:t>
      </w:r>
    </w:p>
    <w:p w14:paraId="2143FC6B" w14:textId="77777777" w:rsidR="002752B1" w:rsidRDefault="002752B1" w:rsidP="002752B1">
      <w:pPr>
        <w:pStyle w:val="Corpsdetexte"/>
        <w:spacing w:line="276" w:lineRule="auto"/>
        <w:ind w:right="681"/>
        <w:rPr>
          <w:color w:val="231F20"/>
        </w:rPr>
      </w:pPr>
    </w:p>
    <w:p w14:paraId="5049CE74" w14:textId="39AF1839" w:rsidR="003B1649" w:rsidRDefault="003177FA">
      <w:pPr>
        <w:adjustRightInd w:val="0"/>
        <w:jc w:val="both"/>
        <w:rPr>
          <w:ins w:id="36" w:author="DEBARALLE Elodie" w:date="2024-02-07T10:49:00Z"/>
          <w:color w:val="231F20"/>
          <w:position w:val="1"/>
          <w:sz w:val="20"/>
          <w:szCs w:val="20"/>
        </w:rPr>
      </w:pPr>
      <w:ins w:id="37" w:author="BACH Cyrille" w:date="2024-01-19T12:50:00Z">
        <w:r>
          <w:rPr>
            <w:color w:val="231F20"/>
            <w:position w:val="1"/>
            <w:sz w:val="20"/>
            <w:szCs w:val="20"/>
          </w:rPr>
          <w:t>L</w:t>
        </w:r>
      </w:ins>
      <w:ins w:id="38" w:author="BACH Cyrille" w:date="2024-01-15T19:41:00Z">
        <w:r w:rsidR="00236081" w:rsidRPr="00E76C91">
          <w:rPr>
            <w:color w:val="231F20"/>
            <w:position w:val="1"/>
            <w:sz w:val="20"/>
            <w:szCs w:val="20"/>
          </w:rPr>
          <w:t xml:space="preserve">es réseaux énergétiques </w:t>
        </w:r>
      </w:ins>
      <w:ins w:id="39" w:author="BACH Cyrille" w:date="2024-01-19T12:56:00Z">
        <w:r w:rsidR="00C716B8">
          <w:rPr>
            <w:color w:val="231F20"/>
            <w:position w:val="1"/>
            <w:sz w:val="20"/>
            <w:szCs w:val="20"/>
          </w:rPr>
          <w:t xml:space="preserve">de demain </w:t>
        </w:r>
      </w:ins>
      <w:ins w:id="40" w:author="BACH Cyrille" w:date="2024-01-15T19:41:00Z">
        <w:r w:rsidR="00236081" w:rsidRPr="00E76C91">
          <w:rPr>
            <w:color w:val="231F20"/>
            <w:position w:val="1"/>
            <w:sz w:val="20"/>
            <w:szCs w:val="20"/>
          </w:rPr>
          <w:t>(chaleur, électricité, gaz) doivent être repensés</w:t>
        </w:r>
      </w:ins>
      <w:ins w:id="41" w:author="BACH Cyrille" w:date="2024-01-22T13:42:00Z">
        <w:r w:rsidR="00DA2093">
          <w:rPr>
            <w:color w:val="231F20"/>
            <w:position w:val="1"/>
            <w:sz w:val="20"/>
            <w:szCs w:val="20"/>
          </w:rPr>
          <w:t xml:space="preserve"> en profondeur</w:t>
        </w:r>
      </w:ins>
      <w:ins w:id="42" w:author="BACH Cyrille" w:date="2024-01-15T19:41:00Z">
        <w:r w:rsidR="00236081">
          <w:rPr>
            <w:color w:val="231F20"/>
            <w:position w:val="1"/>
            <w:sz w:val="20"/>
            <w:szCs w:val="20"/>
          </w:rPr>
          <w:t> :</w:t>
        </w:r>
      </w:ins>
    </w:p>
    <w:p w14:paraId="0D411C8D" w14:textId="77777777" w:rsidR="00A76C70" w:rsidRDefault="00A76C70">
      <w:pPr>
        <w:adjustRightInd w:val="0"/>
        <w:jc w:val="both"/>
        <w:rPr>
          <w:ins w:id="43" w:author="BACH Cyrille" w:date="2024-01-19T12:47:00Z"/>
          <w:color w:val="231F20"/>
          <w:position w:val="1"/>
          <w:sz w:val="20"/>
          <w:szCs w:val="20"/>
        </w:rPr>
      </w:pPr>
    </w:p>
    <w:p w14:paraId="6C519AA4" w14:textId="44270555" w:rsidR="00236081" w:rsidRPr="00A76C70" w:rsidRDefault="003B1649">
      <w:pPr>
        <w:pStyle w:val="Paragraphedeliste"/>
        <w:numPr>
          <w:ilvl w:val="0"/>
          <w:numId w:val="24"/>
        </w:numPr>
        <w:adjustRightInd w:val="0"/>
        <w:jc w:val="both"/>
        <w:rPr>
          <w:ins w:id="44" w:author="BACH Cyrille" w:date="2024-01-15T19:41:00Z"/>
          <w:color w:val="231F20"/>
          <w:position w:val="1"/>
          <w:sz w:val="20"/>
          <w:szCs w:val="20"/>
          <w:rPrChange w:id="45" w:author="DEBARALLE Elodie" w:date="2024-02-07T10:49:00Z">
            <w:rPr>
              <w:ins w:id="46" w:author="BACH Cyrille" w:date="2024-01-15T19:41:00Z"/>
            </w:rPr>
          </w:rPrChange>
        </w:rPr>
        <w:pPrChange w:id="47" w:author="DEBARALLE Elodie" w:date="2024-02-07T10:49:00Z">
          <w:pPr>
            <w:adjustRightInd w:val="0"/>
            <w:jc w:val="both"/>
          </w:pPr>
        </w:pPrChange>
      </w:pPr>
      <w:ins w:id="48" w:author="BACH Cyrille" w:date="2024-01-19T12:48:00Z">
        <w:del w:id="49" w:author="DEBARALLE Elodie" w:date="2024-02-07T10:49:00Z">
          <w:r w:rsidRPr="00A76C70" w:rsidDel="00A76C70">
            <w:rPr>
              <w:color w:val="231F20"/>
              <w:position w:val="1"/>
              <w:sz w:val="20"/>
              <w:szCs w:val="20"/>
              <w:rPrChange w:id="50" w:author="DEBARALLE Elodie" w:date="2024-02-07T10:49:00Z">
                <w:rPr/>
              </w:rPrChange>
            </w:rPr>
            <w:delText>-</w:delText>
          </w:r>
        </w:del>
      </w:ins>
      <w:ins w:id="51" w:author="BACH Cyrille" w:date="2024-01-19T12:47:00Z">
        <w:del w:id="52" w:author="DEBARALLE Elodie" w:date="2024-02-07T10:49:00Z">
          <w:r w:rsidRPr="00A76C70" w:rsidDel="00A76C70">
            <w:rPr>
              <w:color w:val="231F20"/>
              <w:position w:val="1"/>
              <w:sz w:val="20"/>
              <w:szCs w:val="20"/>
              <w:rPrChange w:id="53" w:author="DEBARALLE Elodie" w:date="2024-02-07T10:49:00Z">
                <w:rPr/>
              </w:rPrChange>
            </w:rPr>
            <w:delText xml:space="preserve"> </w:delText>
          </w:r>
        </w:del>
      </w:ins>
      <w:ins w:id="54" w:author="BACH Cyrille" w:date="2024-01-19T12:48:00Z">
        <w:r w:rsidR="003F64C5" w:rsidRPr="00A76C70">
          <w:rPr>
            <w:color w:val="231F20"/>
            <w:position w:val="1"/>
            <w:sz w:val="20"/>
            <w:szCs w:val="20"/>
            <w:rPrChange w:id="55" w:author="DEBARALLE Elodie" w:date="2024-02-07T10:49:00Z">
              <w:rPr/>
            </w:rPrChange>
          </w:rPr>
          <w:t>p</w:t>
        </w:r>
        <w:r w:rsidRPr="00A76C70">
          <w:rPr>
            <w:color w:val="231F20"/>
            <w:position w:val="1"/>
            <w:sz w:val="20"/>
            <w:szCs w:val="20"/>
            <w:rPrChange w:id="56" w:author="DEBARALLE Elodie" w:date="2024-02-07T10:49:00Z">
              <w:rPr>
                <w:rStyle w:val="ms-rtestyle-cea-code-variable"/>
              </w:rPr>
            </w:rPrChange>
          </w:rPr>
          <w:t>our répondre aux enjeux de la transition énergétique et à l’objectif de neutralité carbone à horizon 2050</w:t>
        </w:r>
      </w:ins>
      <w:ins w:id="57" w:author="SINGER Frédéric" w:date="2024-02-08T09:26:00Z">
        <w:r w:rsidR="00833805">
          <w:rPr>
            <w:color w:val="231F20"/>
            <w:position w:val="1"/>
            <w:sz w:val="20"/>
            <w:szCs w:val="20"/>
          </w:rPr>
          <w:t>,</w:t>
        </w:r>
      </w:ins>
      <w:ins w:id="58" w:author="BACH Cyrille" w:date="2024-01-15T19:41:00Z">
        <w:r w:rsidR="00236081" w:rsidRPr="00A76C70">
          <w:rPr>
            <w:color w:val="231F20"/>
            <w:position w:val="1"/>
            <w:sz w:val="20"/>
            <w:szCs w:val="20"/>
            <w:rPrChange w:id="59" w:author="DEBARALLE Elodie" w:date="2024-02-07T10:49:00Z">
              <w:rPr/>
            </w:rPrChange>
          </w:rPr>
          <w:t xml:space="preserve"> </w:t>
        </w:r>
      </w:ins>
    </w:p>
    <w:p w14:paraId="7E163B5E" w14:textId="33F2AB02" w:rsidR="00236081" w:rsidRPr="00A76C70" w:rsidRDefault="00236081">
      <w:pPr>
        <w:pStyle w:val="Paragraphedeliste"/>
        <w:numPr>
          <w:ilvl w:val="0"/>
          <w:numId w:val="24"/>
        </w:numPr>
        <w:adjustRightInd w:val="0"/>
        <w:jc w:val="both"/>
        <w:rPr>
          <w:ins w:id="60" w:author="BACH Cyrille" w:date="2024-01-15T19:41:00Z"/>
          <w:color w:val="231F20"/>
          <w:position w:val="1"/>
          <w:sz w:val="20"/>
          <w:szCs w:val="20"/>
          <w:rPrChange w:id="61" w:author="DEBARALLE Elodie" w:date="2024-02-07T10:49:00Z">
            <w:rPr>
              <w:ins w:id="62" w:author="BACH Cyrille" w:date="2024-01-15T19:41:00Z"/>
            </w:rPr>
          </w:rPrChange>
        </w:rPr>
        <w:pPrChange w:id="63" w:author="DEBARALLE Elodie" w:date="2024-02-07T10:49:00Z">
          <w:pPr>
            <w:adjustRightInd w:val="0"/>
            <w:jc w:val="both"/>
          </w:pPr>
        </w:pPrChange>
      </w:pPr>
      <w:ins w:id="64" w:author="BACH Cyrille" w:date="2024-01-15T19:41:00Z">
        <w:del w:id="65" w:author="DEBARALLE Elodie" w:date="2024-02-07T10:49:00Z">
          <w:r w:rsidRPr="00A76C70" w:rsidDel="00A76C70">
            <w:rPr>
              <w:color w:val="231F20"/>
              <w:position w:val="1"/>
              <w:sz w:val="20"/>
              <w:szCs w:val="20"/>
              <w:rPrChange w:id="66" w:author="DEBARALLE Elodie" w:date="2024-02-07T10:49:00Z">
                <w:rPr/>
              </w:rPrChange>
            </w:rPr>
            <w:delText xml:space="preserve">- </w:delText>
          </w:r>
        </w:del>
        <w:r w:rsidRPr="00A76C70">
          <w:rPr>
            <w:color w:val="231F20"/>
            <w:position w:val="1"/>
            <w:sz w:val="20"/>
            <w:szCs w:val="20"/>
            <w:rPrChange w:id="67" w:author="DEBARALLE Elodie" w:date="2024-02-07T10:49:00Z">
              <w:rPr/>
            </w:rPrChange>
          </w:rPr>
          <w:t>p</w:t>
        </w:r>
      </w:ins>
      <w:del w:id="68" w:author="BACH Cyrille" w:date="2024-01-15T19:41:00Z">
        <w:r w:rsidR="00E768E1" w:rsidRPr="00A76C70" w:rsidDel="00236081">
          <w:rPr>
            <w:color w:val="231F20"/>
            <w:position w:val="1"/>
            <w:sz w:val="20"/>
            <w:szCs w:val="20"/>
            <w:rPrChange w:id="69" w:author="DEBARALLE Elodie" w:date="2024-02-07T10:49:00Z">
              <w:rPr/>
            </w:rPrChange>
          </w:rPr>
          <w:delText>P</w:delText>
        </w:r>
      </w:del>
      <w:r w:rsidR="00E768E1" w:rsidRPr="00A76C70">
        <w:rPr>
          <w:color w:val="231F20"/>
          <w:position w:val="1"/>
          <w:sz w:val="20"/>
          <w:szCs w:val="20"/>
          <w:rPrChange w:id="70" w:author="DEBARALLE Elodie" w:date="2024-02-07T10:49:00Z">
            <w:rPr/>
          </w:rPrChange>
        </w:rPr>
        <w:t xml:space="preserve">our répondre aux enjeux </w:t>
      </w:r>
      <w:ins w:id="71" w:author="BACH Cyrille" w:date="2024-01-15T19:40:00Z">
        <w:r w:rsidRPr="00A76C70">
          <w:rPr>
            <w:color w:val="231F20"/>
            <w:position w:val="1"/>
            <w:sz w:val="20"/>
            <w:szCs w:val="20"/>
            <w:rPrChange w:id="72" w:author="DEBARALLE Elodie" w:date="2024-02-07T10:49:00Z">
              <w:rPr/>
            </w:rPrChange>
          </w:rPr>
          <w:t>du bon fonctionnem</w:t>
        </w:r>
        <w:r w:rsidR="001A730F" w:rsidRPr="00A76C70">
          <w:rPr>
            <w:color w:val="231F20"/>
            <w:position w:val="1"/>
            <w:sz w:val="20"/>
            <w:szCs w:val="20"/>
            <w:rPrChange w:id="73" w:author="DEBARALLE Elodie" w:date="2024-02-07T10:49:00Z">
              <w:rPr/>
            </w:rPrChange>
          </w:rPr>
          <w:t>ent du système énergétique</w:t>
        </w:r>
        <w:r w:rsidRPr="00A76C70">
          <w:rPr>
            <w:color w:val="231F20"/>
            <w:position w:val="1"/>
            <w:sz w:val="20"/>
            <w:szCs w:val="20"/>
            <w:rPrChange w:id="74" w:author="DEBARALLE Elodie" w:date="2024-02-07T10:49:00Z">
              <w:rPr/>
            </w:rPrChange>
          </w:rPr>
          <w:t xml:space="preserve"> reposant sur l’équilibre constant et en temps réel</w:t>
        </w:r>
      </w:ins>
      <w:ins w:id="75" w:author="BACH Cyrille" w:date="2024-01-19T12:56:00Z">
        <w:r w:rsidR="00C716B8" w:rsidRPr="00A76C70">
          <w:rPr>
            <w:color w:val="231F20"/>
            <w:position w:val="1"/>
            <w:sz w:val="20"/>
            <w:szCs w:val="20"/>
            <w:rPrChange w:id="76" w:author="DEBARALLE Elodie" w:date="2024-02-07T10:49:00Z">
              <w:rPr/>
            </w:rPrChange>
          </w:rPr>
          <w:t>,</w:t>
        </w:r>
      </w:ins>
      <w:ins w:id="77" w:author="BACH Cyrille" w:date="2024-01-15T19:40:00Z">
        <w:r w:rsidRPr="00A76C70">
          <w:rPr>
            <w:color w:val="231F20"/>
            <w:position w:val="1"/>
            <w:sz w:val="20"/>
            <w:szCs w:val="20"/>
            <w:rPrChange w:id="78" w:author="DEBARALLE Elodie" w:date="2024-02-07T10:49:00Z">
              <w:rPr/>
            </w:rPrChange>
          </w:rPr>
          <w:t xml:space="preserve"> entre la production et la consommation</w:t>
        </w:r>
        <w:r>
          <w:t>,</w:t>
        </w:r>
        <w:r w:rsidRPr="00A76C70">
          <w:rPr>
            <w:color w:val="231F20"/>
            <w:position w:val="1"/>
            <w:sz w:val="20"/>
            <w:szCs w:val="20"/>
            <w:rPrChange w:id="79" w:author="DEBARALLE Elodie" w:date="2024-02-07T10:49:00Z">
              <w:rPr/>
            </w:rPrChange>
          </w:rPr>
          <w:t xml:space="preserve"> </w:t>
        </w:r>
      </w:ins>
    </w:p>
    <w:p w14:paraId="3E431E33" w14:textId="5A60156E" w:rsidR="0050026A" w:rsidRPr="00A76C70" w:rsidDel="00BB7DB8" w:rsidRDefault="00E768E1" w:rsidP="00136F49">
      <w:pPr>
        <w:pStyle w:val="Paragraphedeliste"/>
        <w:numPr>
          <w:ilvl w:val="0"/>
          <w:numId w:val="24"/>
        </w:numPr>
        <w:adjustRightInd w:val="0"/>
        <w:jc w:val="both"/>
        <w:rPr>
          <w:ins w:id="80" w:author="BACH Cyrille" w:date="2024-01-19T12:56:00Z"/>
          <w:del w:id="81" w:author="SINGER Frédéric" w:date="2024-02-08T09:27:00Z"/>
          <w:color w:val="231F20"/>
          <w:position w:val="1"/>
          <w:sz w:val="20"/>
          <w:szCs w:val="20"/>
          <w:rPrChange w:id="82" w:author="DEBARALLE Elodie" w:date="2024-02-07T10:49:00Z">
            <w:rPr>
              <w:ins w:id="83" w:author="BACH Cyrille" w:date="2024-01-19T12:56:00Z"/>
              <w:del w:id="84" w:author="SINGER Frédéric" w:date="2024-02-08T09:27:00Z"/>
            </w:rPr>
          </w:rPrChange>
        </w:rPr>
        <w:pPrChange w:id="85" w:author="SINGER Frédéric" w:date="2024-02-08T09:27:00Z">
          <w:pPr>
            <w:adjustRightInd w:val="0"/>
            <w:jc w:val="both"/>
          </w:pPr>
        </w:pPrChange>
      </w:pPr>
      <w:del w:id="86" w:author="BACH Cyrille" w:date="2024-01-19T12:56:00Z">
        <w:r w:rsidRPr="00BB7DB8" w:rsidDel="00C716B8">
          <w:rPr>
            <w:color w:val="231F20"/>
            <w:position w:val="1"/>
            <w:sz w:val="20"/>
            <w:szCs w:val="20"/>
            <w:rPrChange w:id="87" w:author="SINGER Frédéric" w:date="2024-02-08T09:27:00Z">
              <w:rPr/>
            </w:rPrChange>
          </w:rPr>
          <w:delText xml:space="preserve">de la transition énergétique et à l’objectif de neutralité carbone à horizon 2050, </w:delText>
        </w:r>
      </w:del>
      <w:ins w:id="88" w:author="BACH Cyrille" w:date="2024-01-15T19:42:00Z">
        <w:del w:id="89" w:author="DEBARALLE Elodie" w:date="2024-02-07T10:49:00Z">
          <w:r w:rsidR="00236081" w:rsidRPr="00BB7DB8" w:rsidDel="00A76C70">
            <w:rPr>
              <w:color w:val="231F20"/>
              <w:position w:val="1"/>
              <w:sz w:val="20"/>
              <w:szCs w:val="20"/>
              <w:rPrChange w:id="90" w:author="SINGER Frédéric" w:date="2024-02-08T09:27:00Z">
                <w:rPr/>
              </w:rPrChange>
            </w:rPr>
            <w:delText xml:space="preserve">- </w:delText>
          </w:r>
        </w:del>
      </w:ins>
      <w:r w:rsidRPr="00BB7DB8">
        <w:rPr>
          <w:color w:val="231F20"/>
          <w:position w:val="1"/>
          <w:sz w:val="20"/>
          <w:szCs w:val="20"/>
          <w:rPrChange w:id="91" w:author="SINGER Frédéric" w:date="2024-02-08T09:27:00Z">
            <w:rPr/>
          </w:rPrChange>
        </w:rPr>
        <w:t>pour faire face à l’intégration efficiente des énergies renouvelables dans le mix énergétique</w:t>
      </w:r>
      <w:ins w:id="92" w:author="SINGER Frédéric" w:date="2024-02-08T09:28:00Z">
        <w:r w:rsidR="00424D9C">
          <w:rPr>
            <w:color w:val="231F20"/>
            <w:position w:val="1"/>
            <w:sz w:val="20"/>
            <w:szCs w:val="20"/>
          </w:rPr>
          <w:t>,</w:t>
        </w:r>
      </w:ins>
      <w:r w:rsidRPr="00BB7DB8">
        <w:rPr>
          <w:color w:val="231F20"/>
          <w:position w:val="1"/>
          <w:sz w:val="20"/>
          <w:szCs w:val="20"/>
          <w:rPrChange w:id="93" w:author="SINGER Frédéric" w:date="2024-02-08T09:27:00Z">
            <w:rPr/>
          </w:rPrChange>
        </w:rPr>
        <w:t xml:space="preserve"> </w:t>
      </w:r>
    </w:p>
    <w:p w14:paraId="53C7BBDA" w14:textId="300630A5" w:rsidR="00236081" w:rsidRPr="00BB7DB8" w:rsidRDefault="0050026A" w:rsidP="00136F49">
      <w:pPr>
        <w:pStyle w:val="Paragraphedeliste"/>
        <w:numPr>
          <w:ilvl w:val="0"/>
          <w:numId w:val="24"/>
        </w:numPr>
        <w:adjustRightInd w:val="0"/>
        <w:jc w:val="both"/>
        <w:rPr>
          <w:ins w:id="94" w:author="BACH Cyrille" w:date="2024-01-22T13:42:00Z"/>
          <w:color w:val="231F20"/>
          <w:position w:val="1"/>
          <w:sz w:val="20"/>
          <w:szCs w:val="20"/>
          <w:rPrChange w:id="95" w:author="SINGER Frédéric" w:date="2024-02-08T09:27:00Z">
            <w:rPr>
              <w:ins w:id="96" w:author="BACH Cyrille" w:date="2024-01-22T13:42:00Z"/>
            </w:rPr>
          </w:rPrChange>
        </w:rPr>
        <w:pPrChange w:id="97" w:author="SINGER Frédéric" w:date="2024-02-08T09:27:00Z">
          <w:pPr>
            <w:adjustRightInd w:val="0"/>
            <w:jc w:val="both"/>
          </w:pPr>
        </w:pPrChange>
      </w:pPr>
      <w:ins w:id="98" w:author="BACH Cyrille" w:date="2024-01-19T12:56:00Z">
        <w:del w:id="99" w:author="DEBARALLE Elodie" w:date="2024-02-07T10:49:00Z">
          <w:r w:rsidRPr="00BB7DB8" w:rsidDel="00A76C70">
            <w:rPr>
              <w:color w:val="231F20"/>
              <w:position w:val="1"/>
              <w:sz w:val="20"/>
              <w:szCs w:val="20"/>
              <w:rPrChange w:id="100" w:author="SINGER Frédéric" w:date="2024-02-08T09:27:00Z">
                <w:rPr/>
              </w:rPrChange>
            </w:rPr>
            <w:delText xml:space="preserve">- </w:delText>
          </w:r>
        </w:del>
      </w:ins>
      <w:del w:id="101" w:author="BACH Cyrille" w:date="2024-01-19T12:56:00Z">
        <w:r w:rsidR="00E768E1" w:rsidRPr="00BB7DB8" w:rsidDel="0050026A">
          <w:rPr>
            <w:color w:val="231F20"/>
            <w:position w:val="1"/>
            <w:sz w:val="20"/>
            <w:szCs w:val="20"/>
            <w:rPrChange w:id="102" w:author="SINGER Frédéric" w:date="2024-02-08T09:27:00Z">
              <w:rPr/>
            </w:rPrChange>
          </w:rPr>
          <w:delText xml:space="preserve">et </w:delText>
        </w:r>
      </w:del>
      <w:r w:rsidR="00E768E1" w:rsidRPr="00BB7DB8">
        <w:rPr>
          <w:color w:val="231F20"/>
          <w:position w:val="1"/>
          <w:sz w:val="20"/>
          <w:szCs w:val="20"/>
          <w:rPrChange w:id="103" w:author="SINGER Frédéric" w:date="2024-02-08T09:27:00Z">
            <w:rPr/>
          </w:rPrChange>
        </w:rPr>
        <w:t>à l’essor de nouveaux usages</w:t>
      </w:r>
      <w:ins w:id="104" w:author="BACH Cyrille" w:date="2024-01-19T12:57:00Z">
        <w:r w:rsidR="000D786E" w:rsidRPr="00BB7DB8">
          <w:rPr>
            <w:color w:val="231F20"/>
            <w:position w:val="1"/>
            <w:sz w:val="20"/>
            <w:szCs w:val="20"/>
            <w:rPrChange w:id="105" w:author="SINGER Frédéric" w:date="2024-02-08T09:27:00Z">
              <w:rPr/>
            </w:rPrChange>
          </w:rPr>
          <w:t xml:space="preserve"> (</w:t>
        </w:r>
        <w:del w:id="106" w:author="SINGER Frédéric" w:date="2024-02-08T09:28:00Z">
          <w:r w:rsidR="000D786E" w:rsidRPr="00BB7DB8" w:rsidDel="00BB7DB8">
            <w:rPr>
              <w:color w:val="231F20"/>
              <w:position w:val="1"/>
              <w:sz w:val="20"/>
              <w:szCs w:val="20"/>
              <w:rPrChange w:id="107" w:author="SINGER Frédéric" w:date="2024-02-08T09:27:00Z">
                <w:rPr/>
              </w:rPrChange>
            </w:rPr>
            <w:delText>voitures</w:delText>
          </w:r>
        </w:del>
      </w:ins>
      <w:ins w:id="108" w:author="SINGER Frédéric" w:date="2024-02-08T09:28:00Z">
        <w:r w:rsidR="00BB7DB8">
          <w:rPr>
            <w:color w:val="231F20"/>
            <w:position w:val="1"/>
            <w:sz w:val="20"/>
            <w:szCs w:val="20"/>
          </w:rPr>
          <w:t>véhicules</w:t>
        </w:r>
      </w:ins>
      <w:ins w:id="109" w:author="BACH Cyrille" w:date="2024-01-19T12:57:00Z">
        <w:r w:rsidR="000D786E" w:rsidRPr="00BB7DB8">
          <w:rPr>
            <w:color w:val="231F20"/>
            <w:position w:val="1"/>
            <w:sz w:val="20"/>
            <w:szCs w:val="20"/>
            <w:rPrChange w:id="110" w:author="SINGER Frédéric" w:date="2024-02-08T09:27:00Z">
              <w:rPr/>
            </w:rPrChange>
          </w:rPr>
          <w:t xml:space="preserve"> électriques, production massive d’</w:t>
        </w:r>
        <w:r w:rsidR="000D786E" w:rsidRPr="00BB7DB8">
          <w:rPr>
            <w:color w:val="231F20"/>
            <w:position w:val="1"/>
            <w:sz w:val="20"/>
            <w:szCs w:val="20"/>
            <w:rPrChange w:id="111" w:author="SINGER Frédéric" w:date="2024-02-08T09:27:00Z">
              <w:rPr/>
            </w:rPrChange>
          </w:rPr>
          <w:fldChar w:fldCharType="begin"/>
        </w:r>
        <w:r w:rsidR="000D786E" w:rsidRPr="00BB7DB8">
          <w:rPr>
            <w:color w:val="231F20"/>
            <w:position w:val="1"/>
            <w:sz w:val="20"/>
            <w:szCs w:val="20"/>
            <w:rPrChange w:id="112" w:author="SINGER Frédéric" w:date="2024-02-08T09:27:00Z">
              <w:rPr/>
            </w:rPrChange>
          </w:rPr>
          <w:instrText xml:space="preserve"> HYPERLINK "https://www.cea.fr/Pages/domaines-recherche/energies/energies-renouvelables/recherches-CEA-hydrogene-pile-a-combustible.aspx" \o "Les recherches du CEA sur l'hydrogène" \t "_blank" </w:instrText>
        </w:r>
        <w:r w:rsidR="000D786E" w:rsidRPr="00BB7DB8">
          <w:rPr>
            <w:color w:val="231F20"/>
            <w:position w:val="1"/>
            <w:sz w:val="20"/>
            <w:szCs w:val="20"/>
            <w:rPrChange w:id="113" w:author="SINGER Frédéric" w:date="2024-02-08T09:27:00Z">
              <w:rPr/>
            </w:rPrChange>
          </w:rPr>
          <w:fldChar w:fldCharType="separate"/>
        </w:r>
        <w:r w:rsidR="000D786E" w:rsidRPr="00BB7DB8">
          <w:rPr>
            <w:color w:val="231F20"/>
            <w:position w:val="1"/>
            <w:sz w:val="20"/>
            <w:szCs w:val="20"/>
            <w:rPrChange w:id="114" w:author="SINGER Frédéric" w:date="2024-02-08T09:27:00Z">
              <w:rPr>
                <w:rStyle w:val="Lienhypertexte"/>
              </w:rPr>
            </w:rPrChange>
          </w:rPr>
          <w:t>hydrogène</w:t>
        </w:r>
        <w:r w:rsidR="000D786E" w:rsidRPr="00BB7DB8">
          <w:rPr>
            <w:color w:val="231F20"/>
            <w:position w:val="1"/>
            <w:sz w:val="20"/>
            <w:szCs w:val="20"/>
            <w:rPrChange w:id="115" w:author="SINGER Frédéric" w:date="2024-02-08T09:27:00Z">
              <w:rPr/>
            </w:rPrChange>
          </w:rPr>
          <w:fldChar w:fldCharType="end"/>
        </w:r>
        <w:r w:rsidR="000D786E" w:rsidRPr="00BB7DB8">
          <w:rPr>
            <w:color w:val="231F20"/>
            <w:position w:val="1"/>
            <w:sz w:val="20"/>
            <w:szCs w:val="20"/>
            <w:rPrChange w:id="116" w:author="SINGER Frédéric" w:date="2024-02-08T09:27:00Z">
              <w:rPr/>
            </w:rPrChange>
          </w:rPr>
          <w:t xml:space="preserve"> via </w:t>
        </w:r>
        <w:r w:rsidR="000D786E" w:rsidRPr="00BB7DB8">
          <w:rPr>
            <w:color w:val="231F20"/>
            <w:position w:val="1"/>
            <w:sz w:val="20"/>
            <w:szCs w:val="20"/>
            <w:rPrChange w:id="117" w:author="SINGER Frédéric" w:date="2024-02-08T09:27:00Z">
              <w:rPr/>
            </w:rPrChange>
          </w:rPr>
          <w:fldChar w:fldCharType="begin"/>
        </w:r>
        <w:r w:rsidR="000D786E" w:rsidRPr="00BB7DB8">
          <w:rPr>
            <w:color w:val="231F20"/>
            <w:position w:val="1"/>
            <w:sz w:val="20"/>
            <w:szCs w:val="20"/>
            <w:rPrChange w:id="118" w:author="SINGER Frédéric" w:date="2024-02-08T09:27:00Z">
              <w:rPr/>
            </w:rPrChange>
          </w:rPr>
          <w:instrText xml:space="preserve"> HYPERLINK "https://www.cea.fr/_layouts/15/I2I/Web/GlossaryViewer.aspx?IsDlg=1&amp;ID=333" \o "Électrolyse" </w:instrText>
        </w:r>
        <w:r w:rsidR="000D786E" w:rsidRPr="00BB7DB8">
          <w:rPr>
            <w:color w:val="231F20"/>
            <w:position w:val="1"/>
            <w:sz w:val="20"/>
            <w:szCs w:val="20"/>
            <w:rPrChange w:id="119" w:author="SINGER Frédéric" w:date="2024-02-08T09:27:00Z">
              <w:rPr/>
            </w:rPrChange>
          </w:rPr>
          <w:fldChar w:fldCharType="separate"/>
        </w:r>
        <w:r w:rsidR="000D786E" w:rsidRPr="00BB7DB8">
          <w:rPr>
            <w:color w:val="231F20"/>
            <w:position w:val="1"/>
            <w:sz w:val="20"/>
            <w:szCs w:val="20"/>
            <w:rPrChange w:id="120" w:author="SINGER Frédéric" w:date="2024-02-08T09:27:00Z">
              <w:rPr>
                <w:rStyle w:val="Lienhypertexte"/>
              </w:rPr>
            </w:rPrChange>
          </w:rPr>
          <w:t>électrolyse</w:t>
        </w:r>
        <w:r w:rsidR="000D786E" w:rsidRPr="00BB7DB8">
          <w:rPr>
            <w:color w:val="231F20"/>
            <w:position w:val="1"/>
            <w:sz w:val="20"/>
            <w:szCs w:val="20"/>
            <w:rPrChange w:id="121" w:author="SINGER Frédéric" w:date="2024-02-08T09:27:00Z">
              <w:rPr/>
            </w:rPrChange>
          </w:rPr>
          <w:fldChar w:fldCharType="end"/>
        </w:r>
        <w:r w:rsidR="000D786E" w:rsidRPr="00BB7DB8">
          <w:rPr>
            <w:color w:val="231F20"/>
            <w:position w:val="1"/>
            <w:sz w:val="20"/>
            <w:szCs w:val="20"/>
            <w:rPrChange w:id="122" w:author="SINGER Frédéric" w:date="2024-02-08T09:27:00Z">
              <w:rPr/>
            </w:rPrChange>
          </w:rPr>
          <w:t xml:space="preserve">, </w:t>
        </w:r>
        <w:r w:rsidR="000D786E" w:rsidRPr="00BB7DB8">
          <w:rPr>
            <w:color w:val="231F20"/>
            <w:position w:val="1"/>
            <w:sz w:val="20"/>
            <w:szCs w:val="20"/>
            <w:rPrChange w:id="123" w:author="SINGER Frédéric" w:date="2024-02-08T09:27:00Z">
              <w:rPr/>
            </w:rPrChange>
          </w:rPr>
          <w:fldChar w:fldCharType="begin"/>
        </w:r>
        <w:r w:rsidR="000D786E" w:rsidRPr="00BB7DB8">
          <w:rPr>
            <w:color w:val="231F20"/>
            <w:position w:val="1"/>
            <w:sz w:val="20"/>
            <w:szCs w:val="20"/>
            <w:rPrChange w:id="124" w:author="SINGER Frédéric" w:date="2024-02-08T09:27:00Z">
              <w:rPr/>
            </w:rPrChange>
          </w:rPr>
          <w:instrText xml:space="preserve"> HYPERLINK "https://www.cea.fr/_layouts/15/I2I/Web/GlossaryViewer.aspx?IsDlg=1&amp;ID=1405" \o "Autoconsommation " \t "_blank" </w:instrText>
        </w:r>
        <w:r w:rsidR="000D786E" w:rsidRPr="00BB7DB8">
          <w:rPr>
            <w:color w:val="231F20"/>
            <w:position w:val="1"/>
            <w:sz w:val="20"/>
            <w:szCs w:val="20"/>
            <w:rPrChange w:id="125" w:author="SINGER Frédéric" w:date="2024-02-08T09:27:00Z">
              <w:rPr/>
            </w:rPrChange>
          </w:rPr>
          <w:fldChar w:fldCharType="separate"/>
        </w:r>
        <w:r w:rsidR="000D786E" w:rsidRPr="00BB7DB8">
          <w:rPr>
            <w:color w:val="231F20"/>
            <w:position w:val="1"/>
            <w:sz w:val="20"/>
            <w:szCs w:val="20"/>
            <w:rPrChange w:id="126" w:author="SINGER Frédéric" w:date="2024-02-08T09:27:00Z">
              <w:rPr>
                <w:rStyle w:val="Lienhypertexte"/>
              </w:rPr>
            </w:rPrChange>
          </w:rPr>
          <w:t>autoconsommation</w:t>
        </w:r>
        <w:r w:rsidR="000D786E" w:rsidRPr="00BB7DB8">
          <w:rPr>
            <w:color w:val="231F20"/>
            <w:position w:val="1"/>
            <w:sz w:val="20"/>
            <w:szCs w:val="20"/>
            <w:rPrChange w:id="127" w:author="SINGER Frédéric" w:date="2024-02-08T09:27:00Z">
              <w:rPr/>
            </w:rPrChange>
          </w:rPr>
          <w:fldChar w:fldCharType="end"/>
        </w:r>
        <w:r w:rsidR="000D786E" w:rsidRPr="00BB7DB8">
          <w:rPr>
            <w:color w:val="231F20"/>
            <w:position w:val="1"/>
            <w:sz w:val="20"/>
            <w:szCs w:val="20"/>
            <w:rPrChange w:id="128" w:author="SINGER Frédéric" w:date="2024-02-08T09:27:00Z">
              <w:rPr/>
            </w:rPrChange>
          </w:rPr>
          <w:t>,...)</w:t>
        </w:r>
      </w:ins>
      <w:del w:id="129" w:author="BACH Cyrille" w:date="2024-01-19T12:32:00Z">
        <w:r w:rsidR="00E768E1" w:rsidRPr="00BB7DB8" w:rsidDel="00675B4F">
          <w:rPr>
            <w:color w:val="231F20"/>
            <w:position w:val="1"/>
            <w:sz w:val="20"/>
            <w:szCs w:val="20"/>
            <w:rPrChange w:id="130" w:author="SINGER Frédéric" w:date="2024-02-08T09:27:00Z">
              <w:rPr/>
            </w:rPrChange>
          </w:rPr>
          <w:delText>,</w:delText>
        </w:r>
      </w:del>
      <w:del w:id="131" w:author="BACH Cyrille" w:date="2024-01-15T19:41:00Z">
        <w:r w:rsidR="00E768E1" w:rsidRPr="00BB7DB8" w:rsidDel="00236081">
          <w:rPr>
            <w:color w:val="231F20"/>
            <w:position w:val="1"/>
            <w:sz w:val="20"/>
            <w:szCs w:val="20"/>
            <w:rPrChange w:id="132" w:author="SINGER Frédéric" w:date="2024-02-08T09:27:00Z">
              <w:rPr/>
            </w:rPrChange>
          </w:rPr>
          <w:delText xml:space="preserve"> les réseaux énergétiques (chaleur, électricité, gaz) doivent être repensés</w:delText>
        </w:r>
      </w:del>
      <w:del w:id="133" w:author="SINGER Frédéric" w:date="2024-02-08T09:26:00Z">
        <w:r w:rsidR="00E768E1" w:rsidRPr="00BB7DB8" w:rsidDel="00833805">
          <w:rPr>
            <w:color w:val="231F20"/>
            <w:position w:val="1"/>
            <w:sz w:val="20"/>
            <w:szCs w:val="20"/>
            <w:rPrChange w:id="134" w:author="SINGER Frédéric" w:date="2024-02-08T09:27:00Z">
              <w:rPr/>
            </w:rPrChange>
          </w:rPr>
          <w:delText>.</w:delText>
        </w:r>
      </w:del>
      <w:ins w:id="135" w:author="SINGER Frédéric" w:date="2024-02-08T09:26:00Z">
        <w:r w:rsidR="00833805" w:rsidRPr="00BB7DB8">
          <w:rPr>
            <w:color w:val="231F20"/>
            <w:position w:val="1"/>
            <w:sz w:val="20"/>
            <w:szCs w:val="20"/>
            <w:rPrChange w:id="136" w:author="SINGER Frédéric" w:date="2024-02-08T09:27:00Z">
              <w:rPr>
                <w:color w:val="231F20"/>
                <w:position w:val="1"/>
                <w:sz w:val="20"/>
                <w:szCs w:val="20"/>
              </w:rPr>
            </w:rPrChange>
          </w:rPr>
          <w:t>,</w:t>
        </w:r>
      </w:ins>
      <w:r w:rsidR="00E768E1" w:rsidRPr="00BB7DB8">
        <w:rPr>
          <w:color w:val="231F20"/>
          <w:position w:val="1"/>
          <w:sz w:val="20"/>
          <w:szCs w:val="20"/>
          <w:rPrChange w:id="137" w:author="SINGER Frédéric" w:date="2024-02-08T09:27:00Z">
            <w:rPr/>
          </w:rPrChange>
        </w:rPr>
        <w:t xml:space="preserve"> </w:t>
      </w:r>
    </w:p>
    <w:p w14:paraId="4E418734" w14:textId="33EEBF99" w:rsidR="009A783E" w:rsidRPr="00A76C70" w:rsidRDefault="00DA2093" w:rsidP="00BB7DB8">
      <w:pPr>
        <w:pStyle w:val="Paragraphedeliste"/>
        <w:numPr>
          <w:ilvl w:val="0"/>
          <w:numId w:val="24"/>
        </w:numPr>
        <w:adjustRightInd w:val="0"/>
        <w:jc w:val="both"/>
        <w:rPr>
          <w:ins w:id="138" w:author="BACH Cyrille" w:date="2024-02-06T17:49:00Z"/>
          <w:color w:val="231F20"/>
          <w:position w:val="1"/>
          <w:sz w:val="20"/>
          <w:szCs w:val="20"/>
          <w:rPrChange w:id="139" w:author="DEBARALLE Elodie" w:date="2024-02-07T10:49:00Z">
            <w:rPr>
              <w:ins w:id="140" w:author="BACH Cyrille" w:date="2024-02-06T17:49:00Z"/>
            </w:rPr>
          </w:rPrChange>
        </w:rPr>
        <w:pPrChange w:id="141" w:author="SINGER Frédéric" w:date="2024-02-08T09:27:00Z">
          <w:pPr>
            <w:adjustRightInd w:val="0"/>
            <w:jc w:val="both"/>
          </w:pPr>
        </w:pPrChange>
      </w:pPr>
      <w:ins w:id="142" w:author="BACH Cyrille" w:date="2024-01-22T13:42:00Z">
        <w:del w:id="143" w:author="DEBARALLE Elodie" w:date="2024-02-07T10:49:00Z">
          <w:r w:rsidRPr="00A76C70" w:rsidDel="00A76C70">
            <w:rPr>
              <w:color w:val="231F20"/>
              <w:position w:val="1"/>
              <w:sz w:val="20"/>
              <w:szCs w:val="20"/>
              <w:rPrChange w:id="144" w:author="DEBARALLE Elodie" w:date="2024-02-07T10:49:00Z">
                <w:rPr/>
              </w:rPrChange>
            </w:rPr>
            <w:delText xml:space="preserve">- </w:delText>
          </w:r>
        </w:del>
        <w:r w:rsidRPr="00A76C70">
          <w:rPr>
            <w:color w:val="231F20"/>
            <w:position w:val="1"/>
            <w:sz w:val="20"/>
            <w:szCs w:val="20"/>
            <w:rPrChange w:id="145" w:author="DEBARALLE Elodie" w:date="2024-02-07T10:49:00Z">
              <w:rPr/>
            </w:rPrChange>
          </w:rPr>
          <w:t>pour s’adapter à la réorganisation du marché européen de l</w:t>
        </w:r>
      </w:ins>
      <w:ins w:id="146" w:author="BACH Cyrille" w:date="2024-01-22T13:43:00Z">
        <w:r w:rsidRPr="00A76C70">
          <w:rPr>
            <w:color w:val="231F20"/>
            <w:position w:val="1"/>
            <w:sz w:val="20"/>
            <w:szCs w:val="20"/>
            <w:rPrChange w:id="147" w:author="DEBARALLE Elodie" w:date="2024-02-07T10:49:00Z">
              <w:rPr/>
            </w:rPrChange>
          </w:rPr>
          <w:t>’énergie</w:t>
        </w:r>
      </w:ins>
      <w:ins w:id="148" w:author="SINGER Frédéric" w:date="2024-02-08T09:26:00Z">
        <w:r w:rsidR="00833805">
          <w:rPr>
            <w:color w:val="231F20"/>
            <w:position w:val="1"/>
            <w:sz w:val="20"/>
            <w:szCs w:val="20"/>
          </w:rPr>
          <w:t>.</w:t>
        </w:r>
      </w:ins>
    </w:p>
    <w:p w14:paraId="3A9B9E9F" w14:textId="4863365C" w:rsidR="00236081" w:rsidRDefault="009A783E">
      <w:pPr>
        <w:widowControl/>
        <w:autoSpaceDE/>
        <w:autoSpaceDN/>
        <w:spacing w:before="100" w:beforeAutospacing="1" w:after="100" w:afterAutospacing="1"/>
        <w:jc w:val="both"/>
        <w:rPr>
          <w:ins w:id="149" w:author="BACH Cyrille" w:date="2024-01-15T19:42:00Z"/>
          <w:color w:val="231F20"/>
          <w:position w:val="1"/>
          <w:sz w:val="20"/>
          <w:szCs w:val="20"/>
        </w:rPr>
        <w:pPrChange w:id="150" w:author="BACH Cyrille" w:date="2024-02-06T17:49:00Z">
          <w:pPr>
            <w:adjustRightInd w:val="0"/>
            <w:jc w:val="both"/>
          </w:pPr>
        </w:pPrChange>
      </w:pPr>
      <w:ins w:id="151" w:author="BACH Cyrille" w:date="2024-02-06T17:49:00Z">
        <w:r>
          <w:rPr>
            <w:color w:val="231F20"/>
            <w:position w:val="1"/>
            <w:sz w:val="20"/>
            <w:szCs w:val="20"/>
          </w:rPr>
          <w:t xml:space="preserve">D’autant plus que le projet politique de l’Union Européenne de </w:t>
        </w:r>
        <w:r w:rsidRPr="00E56160">
          <w:rPr>
            <w:color w:val="231F20"/>
            <w:position w:val="1"/>
            <w:sz w:val="20"/>
            <w:szCs w:val="20"/>
          </w:rPr>
          <w:t xml:space="preserve">transition énergétique </w:t>
        </w:r>
        <w:r>
          <w:rPr>
            <w:color w:val="231F20"/>
            <w:position w:val="1"/>
            <w:sz w:val="20"/>
            <w:szCs w:val="20"/>
          </w:rPr>
          <w:t>traduit</w:t>
        </w:r>
        <w:del w:id="152" w:author="SINGER Frédéric" w:date="2024-02-08T09:29:00Z">
          <w:r w:rsidDel="00424D9C">
            <w:rPr>
              <w:color w:val="231F20"/>
              <w:position w:val="1"/>
              <w:sz w:val="20"/>
              <w:szCs w:val="20"/>
            </w:rPr>
            <w:delText>e</w:delText>
          </w:r>
        </w:del>
        <w:r>
          <w:rPr>
            <w:color w:val="231F20"/>
            <w:position w:val="1"/>
            <w:sz w:val="20"/>
            <w:szCs w:val="20"/>
          </w:rPr>
          <w:t xml:space="preserve"> dans le « Green deal » </w:t>
        </w:r>
        <w:r w:rsidRPr="00E56160">
          <w:rPr>
            <w:color w:val="231F20"/>
            <w:position w:val="1"/>
            <w:sz w:val="20"/>
            <w:szCs w:val="20"/>
          </w:rPr>
          <w:t>passe par l’électrification des usages et le développement des électro-carburants (hydrogène, carburants synthétiques, ammoniac…). Cela signifie produire des quantités considérables d’électricité bas</w:t>
        </w:r>
        <w:r>
          <w:rPr>
            <w:color w:val="231F20"/>
            <w:position w:val="1"/>
            <w:sz w:val="20"/>
            <w:szCs w:val="20"/>
          </w:rPr>
          <w:t xml:space="preserve"> carbone, renouvelable (</w:t>
        </w:r>
        <w:r w:rsidRPr="00E56160">
          <w:rPr>
            <w:color w:val="231F20"/>
            <w:position w:val="1"/>
            <w:sz w:val="20"/>
            <w:szCs w:val="20"/>
          </w:rPr>
          <w:t>solaire, hydraulique, géothermique, biomasse</w:t>
        </w:r>
        <w:r>
          <w:rPr>
            <w:color w:val="231F20"/>
            <w:position w:val="1"/>
            <w:sz w:val="20"/>
            <w:szCs w:val="20"/>
          </w:rPr>
          <w:t>, nouveaux gaz synthétiques</w:t>
        </w:r>
        <w:r w:rsidRPr="00E56160">
          <w:rPr>
            <w:color w:val="231F20"/>
            <w:position w:val="1"/>
            <w:sz w:val="20"/>
            <w:szCs w:val="20"/>
          </w:rPr>
          <w:t xml:space="preserve">…) et nucléaire, et pouvoir ensuite les acheminer vers les lieux de consommation, de transformation et de stockage. </w:t>
        </w:r>
      </w:ins>
    </w:p>
    <w:p w14:paraId="1F80AC7C" w14:textId="7E06136D" w:rsidR="00485749" w:rsidRDefault="003177FA" w:rsidP="00E768E1">
      <w:pPr>
        <w:adjustRightInd w:val="0"/>
        <w:jc w:val="both"/>
        <w:rPr>
          <w:ins w:id="153" w:author="BACH Cyrille" w:date="2024-01-19T12:54:00Z"/>
          <w:color w:val="231F20"/>
          <w:position w:val="1"/>
          <w:sz w:val="20"/>
          <w:szCs w:val="20"/>
        </w:rPr>
      </w:pPr>
      <w:ins w:id="154" w:author="BACH Cyrille" w:date="2024-01-19T12:51:00Z">
        <w:r w:rsidRPr="003177FA">
          <w:rPr>
            <w:color w:val="231F20"/>
            <w:position w:val="1"/>
            <w:sz w:val="20"/>
            <w:szCs w:val="20"/>
          </w:rPr>
          <w:t>L’enjeu principal est</w:t>
        </w:r>
      </w:ins>
      <w:ins w:id="155" w:author="BACH Cyrille" w:date="2024-01-15T19:42:00Z">
        <w:r w:rsidR="00DB730E" w:rsidRPr="003177FA">
          <w:rPr>
            <w:color w:val="231F20"/>
            <w:position w:val="1"/>
            <w:sz w:val="20"/>
            <w:szCs w:val="20"/>
            <w:rPrChange w:id="156" w:author="BACH Cyrille" w:date="2024-01-19T12:52:00Z">
              <w:rPr/>
            </w:rPrChange>
          </w:rPr>
          <w:t xml:space="preserve"> </w:t>
        </w:r>
      </w:ins>
      <w:ins w:id="157" w:author="BACH Cyrille" w:date="2024-01-19T12:52:00Z">
        <w:r w:rsidRPr="003177FA">
          <w:rPr>
            <w:color w:val="231F20"/>
            <w:position w:val="1"/>
            <w:sz w:val="20"/>
            <w:szCs w:val="20"/>
          </w:rPr>
          <w:t>donc</w:t>
        </w:r>
        <w:r w:rsidR="007C476A">
          <w:rPr>
            <w:color w:val="231F20"/>
            <w:position w:val="1"/>
            <w:sz w:val="20"/>
            <w:szCs w:val="20"/>
          </w:rPr>
          <w:t xml:space="preserve"> d’</w:t>
        </w:r>
      </w:ins>
      <w:ins w:id="158" w:author="BACH Cyrille" w:date="2024-01-19T12:50:00Z">
        <w:r w:rsidRPr="003177FA">
          <w:rPr>
            <w:color w:val="231F20"/>
            <w:position w:val="1"/>
            <w:sz w:val="20"/>
            <w:szCs w:val="20"/>
            <w:rPrChange w:id="159" w:author="BACH Cyrille" w:date="2024-01-19T12:52:00Z">
              <w:rPr>
                <w:rStyle w:val="lev"/>
              </w:rPr>
            </w:rPrChange>
          </w:rPr>
          <w:t>introduire de la flexibilité au système énergétique pour gérer la variabilité de l’offre et de la demande</w:t>
        </w:r>
        <w:r w:rsidRPr="003177FA">
          <w:rPr>
            <w:color w:val="231F20"/>
            <w:position w:val="1"/>
            <w:sz w:val="20"/>
            <w:szCs w:val="20"/>
            <w:rPrChange w:id="160" w:author="BACH Cyrille" w:date="2024-01-19T12:52:00Z">
              <w:rPr/>
            </w:rPrChange>
          </w:rPr>
          <w:t xml:space="preserve"> à un coût maitrisé, dans le temps (intermittence, consommation variable selon les saisons) et dans l’espace (usages locaux différenciés), en ayant recours aux systèmes de stockage et/ou de conversion les plus adaptés. </w:t>
        </w:r>
      </w:ins>
      <w:ins w:id="161" w:author="BACH Cyrille" w:date="2024-01-19T12:55:00Z">
        <w:r w:rsidR="00485749" w:rsidRPr="00E76C91">
          <w:rPr>
            <w:color w:val="231F20"/>
            <w:position w:val="1"/>
            <w:sz w:val="20"/>
            <w:szCs w:val="20"/>
          </w:rPr>
          <w:t xml:space="preserve">De leur architecture à leur pilotage, des composants aux systèmes, énergéticiens et leurs partenaires industriels </w:t>
        </w:r>
        <w:r w:rsidR="00485749">
          <w:rPr>
            <w:color w:val="231F20"/>
            <w:position w:val="1"/>
            <w:sz w:val="20"/>
            <w:szCs w:val="20"/>
          </w:rPr>
          <w:t xml:space="preserve">et académiques </w:t>
        </w:r>
        <w:r w:rsidR="00485749" w:rsidRPr="00E76C91">
          <w:rPr>
            <w:color w:val="231F20"/>
            <w:position w:val="1"/>
            <w:sz w:val="20"/>
            <w:szCs w:val="20"/>
          </w:rPr>
          <w:t xml:space="preserve">se mobilisent massivement pour </w:t>
        </w:r>
        <w:r w:rsidR="00485749">
          <w:rPr>
            <w:color w:val="231F20"/>
            <w:position w:val="1"/>
            <w:sz w:val="20"/>
            <w:szCs w:val="20"/>
          </w:rPr>
          <w:t>rénover/</w:t>
        </w:r>
        <w:r w:rsidR="00485749" w:rsidRPr="00E76C91">
          <w:rPr>
            <w:color w:val="231F20"/>
            <w:position w:val="1"/>
            <w:sz w:val="20"/>
            <w:szCs w:val="20"/>
          </w:rPr>
          <w:t>concevoir des réseaux plus efficaces et plus sobres.</w:t>
        </w:r>
      </w:ins>
    </w:p>
    <w:p w14:paraId="48375CCD" w14:textId="0D50CBEE" w:rsidR="00E768E1" w:rsidRPr="00E76C91" w:rsidDel="00A44EF1" w:rsidRDefault="00E768E1" w:rsidP="00E768E1">
      <w:pPr>
        <w:adjustRightInd w:val="0"/>
        <w:jc w:val="both"/>
        <w:rPr>
          <w:del w:id="162" w:author="BACH Cyrille" w:date="2024-02-06T17:50:00Z"/>
          <w:color w:val="231F20"/>
          <w:position w:val="1"/>
          <w:sz w:val="20"/>
          <w:szCs w:val="20"/>
        </w:rPr>
      </w:pPr>
      <w:del w:id="163" w:author="BACH Cyrille" w:date="2024-01-19T12:55:00Z">
        <w:r w:rsidRPr="00E76C91" w:rsidDel="00485749">
          <w:rPr>
            <w:color w:val="231F20"/>
            <w:position w:val="1"/>
            <w:sz w:val="20"/>
            <w:szCs w:val="20"/>
          </w:rPr>
          <w:delText xml:space="preserve">De leur architecture à leur pilotage, des composants aux systèmes, énergéticiens et leurs partenaires industriels se mobilisent massivement pour concevoir des réseaux plus </w:delText>
        </w:r>
      </w:del>
      <w:del w:id="164" w:author="BACH Cyrille" w:date="2024-01-11T17:20:00Z">
        <w:r w:rsidRPr="00E76C91" w:rsidDel="00D60DF0">
          <w:rPr>
            <w:color w:val="231F20"/>
            <w:position w:val="1"/>
            <w:sz w:val="20"/>
            <w:szCs w:val="20"/>
          </w:rPr>
          <w:delText xml:space="preserve">intelligents, plus résilients, plus </w:delText>
        </w:r>
      </w:del>
      <w:del w:id="165" w:author="BACH Cyrille" w:date="2024-01-19T12:55:00Z">
        <w:r w:rsidRPr="00E76C91" w:rsidDel="00485749">
          <w:rPr>
            <w:color w:val="231F20"/>
            <w:position w:val="1"/>
            <w:sz w:val="20"/>
            <w:szCs w:val="20"/>
          </w:rPr>
          <w:delText>efficaces et plus sobres.</w:delText>
        </w:r>
      </w:del>
    </w:p>
    <w:p w14:paraId="0B3AC6AB" w14:textId="3901591B" w:rsidR="006375F7" w:rsidRPr="00E76C91" w:rsidDel="0004056F" w:rsidRDefault="006375F7" w:rsidP="00E768E1">
      <w:pPr>
        <w:adjustRightInd w:val="0"/>
        <w:jc w:val="both"/>
        <w:rPr>
          <w:del w:id="166" w:author="BACH Cyrille" w:date="2024-02-06T13:43:00Z"/>
          <w:color w:val="231F20"/>
          <w:position w:val="1"/>
          <w:sz w:val="20"/>
          <w:szCs w:val="20"/>
        </w:rPr>
      </w:pPr>
    </w:p>
    <w:p w14:paraId="2A23FBE8" w14:textId="7611F698" w:rsidR="00870B7E" w:rsidRPr="00E76C91" w:rsidDel="005F0B5E" w:rsidRDefault="00870B7E" w:rsidP="00E768E1">
      <w:pPr>
        <w:adjustRightInd w:val="0"/>
        <w:jc w:val="both"/>
        <w:rPr>
          <w:del w:id="167" w:author="BACH Cyrille" w:date="2024-01-19T12:55:00Z"/>
          <w:color w:val="231F20"/>
          <w:position w:val="1"/>
          <w:sz w:val="20"/>
          <w:szCs w:val="20"/>
        </w:rPr>
      </w:pPr>
      <w:del w:id="168" w:author="BACH Cyrille" w:date="2024-01-19T12:55:00Z">
        <w:r w:rsidRPr="00E76C91" w:rsidDel="005F0B5E">
          <w:rPr>
            <w:color w:val="231F20"/>
            <w:position w:val="1"/>
            <w:sz w:val="20"/>
            <w:szCs w:val="20"/>
          </w:rPr>
          <w:delText>Plus précisément, r</w:delText>
        </w:r>
        <w:r w:rsidR="00E768E1" w:rsidRPr="00E76C91" w:rsidDel="005F0B5E">
          <w:rPr>
            <w:color w:val="231F20"/>
            <w:position w:val="1"/>
            <w:sz w:val="20"/>
            <w:szCs w:val="20"/>
          </w:rPr>
          <w:delText>épondre efficacement à la demande en énergie et intégrer les éne</w:delText>
        </w:r>
        <w:r w:rsidRPr="00E76C91" w:rsidDel="005F0B5E">
          <w:rPr>
            <w:color w:val="231F20"/>
            <w:position w:val="1"/>
            <w:sz w:val="20"/>
            <w:szCs w:val="20"/>
          </w:rPr>
          <w:delText xml:space="preserve">rgies renouvelables nécessite : </w:delText>
        </w:r>
      </w:del>
    </w:p>
    <w:p w14:paraId="4183B4B2" w14:textId="352BF6B6" w:rsidR="00870B7E" w:rsidRPr="00E76C91" w:rsidDel="005F0B5E" w:rsidRDefault="00870B7E" w:rsidP="00E768E1">
      <w:pPr>
        <w:adjustRightInd w:val="0"/>
        <w:jc w:val="both"/>
        <w:rPr>
          <w:del w:id="169" w:author="BACH Cyrille" w:date="2024-01-19T12:55:00Z"/>
          <w:color w:val="231F20"/>
          <w:position w:val="1"/>
          <w:sz w:val="20"/>
          <w:szCs w:val="20"/>
        </w:rPr>
      </w:pPr>
      <w:del w:id="170" w:author="BACH Cyrille" w:date="2024-01-19T12:55:00Z">
        <w:r w:rsidRPr="00E76C91" w:rsidDel="005F0B5E">
          <w:rPr>
            <w:color w:val="231F20"/>
            <w:position w:val="1"/>
            <w:sz w:val="20"/>
            <w:szCs w:val="20"/>
          </w:rPr>
          <w:delText xml:space="preserve">- </w:delText>
        </w:r>
        <w:r w:rsidR="00E768E1" w:rsidRPr="00E76C91" w:rsidDel="005F0B5E">
          <w:rPr>
            <w:color w:val="231F20"/>
            <w:position w:val="1"/>
            <w:sz w:val="20"/>
            <w:szCs w:val="20"/>
          </w:rPr>
          <w:delText xml:space="preserve">d’intégrer une vision de l’ensemble du système dans les étapes de conception, de développement et de fabrication des systèmes de production, de gestion et de stockage des vecteurs énergétiques, </w:delText>
        </w:r>
      </w:del>
    </w:p>
    <w:p w14:paraId="74B7DA17" w14:textId="0284DABA" w:rsidR="00870B7E" w:rsidRPr="00E76C91" w:rsidDel="005F0B5E" w:rsidRDefault="00870B7E" w:rsidP="00E768E1">
      <w:pPr>
        <w:adjustRightInd w:val="0"/>
        <w:jc w:val="both"/>
        <w:rPr>
          <w:del w:id="171" w:author="BACH Cyrille" w:date="2024-01-19T12:55:00Z"/>
          <w:color w:val="231F20"/>
          <w:position w:val="1"/>
          <w:sz w:val="20"/>
          <w:szCs w:val="20"/>
        </w:rPr>
      </w:pPr>
      <w:del w:id="172" w:author="BACH Cyrille" w:date="2024-01-19T12:55:00Z">
        <w:r w:rsidRPr="00E76C91" w:rsidDel="005F0B5E">
          <w:rPr>
            <w:color w:val="231F20"/>
            <w:position w:val="1"/>
            <w:sz w:val="20"/>
            <w:szCs w:val="20"/>
          </w:rPr>
          <w:delText xml:space="preserve">- </w:delText>
        </w:r>
        <w:r w:rsidR="00E768E1" w:rsidRPr="00E76C91" w:rsidDel="005F0B5E">
          <w:rPr>
            <w:color w:val="231F20"/>
            <w:position w:val="1"/>
            <w:sz w:val="20"/>
            <w:szCs w:val="20"/>
          </w:rPr>
          <w:delText xml:space="preserve">de concevoir des technologies fiables et adaptées aux différents usages, notamment pour la maîtrise de la demande, d’intégrer de nouveaux « objets » électriques (mobilité électrique ou hybride, déploiement massif de bâtiments producteurs d’énergie…) et de nouvelles technologies de l’information de la communication, </w:delText>
        </w:r>
      </w:del>
    </w:p>
    <w:p w14:paraId="0E72FC1E" w14:textId="57635345" w:rsidR="00236081" w:rsidRPr="00E76C91" w:rsidDel="00675B4F" w:rsidRDefault="00870B7E" w:rsidP="00E768E1">
      <w:pPr>
        <w:adjustRightInd w:val="0"/>
        <w:jc w:val="both"/>
        <w:rPr>
          <w:del w:id="173" w:author="BACH Cyrille" w:date="2024-01-19T12:33:00Z"/>
          <w:color w:val="231F20"/>
          <w:position w:val="1"/>
          <w:sz w:val="20"/>
          <w:szCs w:val="20"/>
        </w:rPr>
      </w:pPr>
      <w:del w:id="174" w:author="BACH Cyrille" w:date="2024-01-19T12:55:00Z">
        <w:r w:rsidRPr="00E76C91" w:rsidDel="005F0B5E">
          <w:rPr>
            <w:color w:val="231F20"/>
            <w:position w:val="1"/>
            <w:sz w:val="20"/>
            <w:szCs w:val="20"/>
          </w:rPr>
          <w:delText xml:space="preserve">- </w:delText>
        </w:r>
        <w:r w:rsidR="00E768E1" w:rsidRPr="00E76C91" w:rsidDel="005F0B5E">
          <w:rPr>
            <w:color w:val="231F20"/>
            <w:position w:val="1"/>
            <w:sz w:val="20"/>
            <w:szCs w:val="20"/>
          </w:rPr>
          <w:delText>de fournir, aux territoires, les</w:delText>
        </w:r>
        <w:r w:rsidR="0069656A" w:rsidRPr="00E76C91" w:rsidDel="005F0B5E">
          <w:rPr>
            <w:color w:val="231F20"/>
            <w:position w:val="1"/>
            <w:sz w:val="20"/>
            <w:szCs w:val="20"/>
          </w:rPr>
          <w:delText xml:space="preserve"> </w:delText>
        </w:r>
        <w:r w:rsidR="00E768E1" w:rsidRPr="00E76C91" w:rsidDel="005F0B5E">
          <w:rPr>
            <w:color w:val="231F20"/>
            <w:position w:val="1"/>
            <w:sz w:val="20"/>
            <w:szCs w:val="20"/>
          </w:rPr>
          <w:delText>outils de dimensionnement et technologies de planification des réseaux et du système énergétique en intégrant les ressources disponibles localement. Accentuer cette évolution nécessite des avancées technologiques et des évolutions organisationnelles.</w:delText>
        </w:r>
      </w:del>
    </w:p>
    <w:p w14:paraId="675F532D" w14:textId="77777777" w:rsidR="00E768E1" w:rsidRPr="00E76C91" w:rsidRDefault="00E768E1" w:rsidP="00E768E1">
      <w:pPr>
        <w:adjustRightInd w:val="0"/>
        <w:jc w:val="both"/>
        <w:rPr>
          <w:color w:val="231F20"/>
          <w:position w:val="1"/>
          <w:sz w:val="20"/>
          <w:szCs w:val="20"/>
        </w:rPr>
      </w:pPr>
    </w:p>
    <w:p w14:paraId="678F230F" w14:textId="77777777" w:rsidR="00A76C70" w:rsidRDefault="00E768E1" w:rsidP="00E768E1">
      <w:pPr>
        <w:adjustRightInd w:val="0"/>
        <w:jc w:val="both"/>
        <w:rPr>
          <w:ins w:id="175" w:author="DEBARALLE Elodie" w:date="2024-02-07T10:54:00Z"/>
          <w:color w:val="231F20"/>
          <w:position w:val="1"/>
          <w:sz w:val="20"/>
          <w:szCs w:val="20"/>
        </w:rPr>
      </w:pPr>
      <w:r w:rsidRPr="00E76C91">
        <w:rPr>
          <w:color w:val="231F20"/>
          <w:position w:val="1"/>
          <w:sz w:val="20"/>
          <w:szCs w:val="20"/>
        </w:rPr>
        <w:t>Les industriels et les collectivités locales qui investissent dans les nouvelles énergies disposent aujourd'hui d'un vaste choix de vecteurs (</w:t>
      </w:r>
      <w:r w:rsidR="00933676" w:rsidRPr="00F16A2D">
        <w:rPr>
          <w:color w:val="231F20"/>
          <w:position w:val="1"/>
          <w:sz w:val="20"/>
          <w:szCs w:val="20"/>
        </w:rPr>
        <w:t>chaleur,</w:t>
      </w:r>
      <w:r w:rsidR="00933676">
        <w:rPr>
          <w:color w:val="231F20"/>
          <w:position w:val="1"/>
          <w:sz w:val="20"/>
          <w:szCs w:val="20"/>
        </w:rPr>
        <w:t xml:space="preserve"> </w:t>
      </w:r>
      <w:r w:rsidRPr="00E76C91">
        <w:rPr>
          <w:color w:val="231F20"/>
          <w:position w:val="1"/>
          <w:sz w:val="20"/>
          <w:szCs w:val="20"/>
        </w:rPr>
        <w:t>électricité, biomasse, hydrogène…) et de technologies. De plus, ces vecteurs peuvent être associés et interconnectés.</w:t>
      </w:r>
    </w:p>
    <w:p w14:paraId="3249BB1E" w14:textId="77777777" w:rsidR="00A76C70" w:rsidRDefault="00E768E1" w:rsidP="00E768E1">
      <w:pPr>
        <w:adjustRightInd w:val="0"/>
        <w:jc w:val="both"/>
        <w:rPr>
          <w:ins w:id="176" w:author="DEBARALLE Elodie" w:date="2024-02-07T10:55:00Z"/>
          <w:color w:val="231F20"/>
          <w:position w:val="1"/>
          <w:sz w:val="20"/>
          <w:szCs w:val="20"/>
        </w:rPr>
      </w:pPr>
      <w:del w:id="177" w:author="DEBARALLE Elodie" w:date="2024-02-07T10:54:00Z">
        <w:r w:rsidRPr="00E76C91" w:rsidDel="00A76C70">
          <w:rPr>
            <w:color w:val="231F20"/>
            <w:position w:val="1"/>
            <w:sz w:val="20"/>
            <w:szCs w:val="20"/>
          </w:rPr>
          <w:delText xml:space="preserve"> </w:delText>
        </w:r>
      </w:del>
      <w:r w:rsidRPr="00E76C91">
        <w:rPr>
          <w:color w:val="231F20"/>
          <w:position w:val="1"/>
          <w:sz w:val="20"/>
          <w:szCs w:val="20"/>
        </w:rPr>
        <w:t>Les questions-clés des porteurs de projets sont :</w:t>
      </w:r>
    </w:p>
    <w:p w14:paraId="3C0E3949" w14:textId="169020DF" w:rsidR="00A76C70" w:rsidRDefault="00E768E1" w:rsidP="00E768E1">
      <w:pPr>
        <w:adjustRightInd w:val="0"/>
        <w:jc w:val="both"/>
        <w:rPr>
          <w:ins w:id="178" w:author="DEBARALLE Elodie" w:date="2024-02-07T10:54:00Z"/>
          <w:color w:val="231F20"/>
          <w:position w:val="1"/>
          <w:sz w:val="20"/>
          <w:szCs w:val="20"/>
        </w:rPr>
      </w:pPr>
      <w:del w:id="179" w:author="DEBARALLE Elodie" w:date="2024-02-07T10:55:00Z">
        <w:r w:rsidRPr="00E76C91" w:rsidDel="00A76C70">
          <w:rPr>
            <w:color w:val="231F20"/>
            <w:position w:val="1"/>
            <w:sz w:val="20"/>
            <w:szCs w:val="20"/>
          </w:rPr>
          <w:delText xml:space="preserve"> </w:delText>
        </w:r>
      </w:del>
    </w:p>
    <w:p w14:paraId="2B72C12A" w14:textId="77777777" w:rsidR="00A76C70" w:rsidRDefault="00E768E1">
      <w:pPr>
        <w:pStyle w:val="Paragraphedeliste"/>
        <w:numPr>
          <w:ilvl w:val="0"/>
          <w:numId w:val="25"/>
        </w:numPr>
        <w:adjustRightInd w:val="0"/>
        <w:jc w:val="both"/>
        <w:rPr>
          <w:ins w:id="180" w:author="DEBARALLE Elodie" w:date="2024-02-07T10:54:00Z"/>
          <w:color w:val="231F20"/>
          <w:position w:val="1"/>
          <w:sz w:val="20"/>
          <w:szCs w:val="20"/>
        </w:rPr>
        <w:pPrChange w:id="181" w:author="DEBARALLE Elodie" w:date="2024-02-07T10:54:00Z">
          <w:pPr>
            <w:adjustRightInd w:val="0"/>
            <w:jc w:val="both"/>
          </w:pPr>
        </w:pPrChange>
      </w:pPr>
      <w:r w:rsidRPr="00A76C70">
        <w:rPr>
          <w:color w:val="231F20"/>
          <w:position w:val="1"/>
          <w:sz w:val="20"/>
          <w:szCs w:val="20"/>
          <w:rPrChange w:id="182" w:author="DEBARALLE Elodie" w:date="2024-02-07T10:54:00Z">
            <w:rPr/>
          </w:rPrChange>
        </w:rPr>
        <w:t>quel sera le dimensionnement optimal du système et de ses composants ?</w:t>
      </w:r>
    </w:p>
    <w:p w14:paraId="0ADC7CE0" w14:textId="1D87A751" w:rsidR="00A76C70" w:rsidRDefault="00E768E1">
      <w:pPr>
        <w:pStyle w:val="Paragraphedeliste"/>
        <w:numPr>
          <w:ilvl w:val="0"/>
          <w:numId w:val="25"/>
        </w:numPr>
        <w:adjustRightInd w:val="0"/>
        <w:jc w:val="both"/>
        <w:rPr>
          <w:ins w:id="183" w:author="DEBARALLE Elodie" w:date="2024-02-07T10:54:00Z"/>
          <w:color w:val="231F20"/>
          <w:position w:val="1"/>
          <w:sz w:val="20"/>
          <w:szCs w:val="20"/>
        </w:rPr>
        <w:pPrChange w:id="184" w:author="DEBARALLE Elodie" w:date="2024-02-07T10:54:00Z">
          <w:pPr>
            <w:adjustRightInd w:val="0"/>
            <w:jc w:val="both"/>
          </w:pPr>
        </w:pPrChange>
      </w:pPr>
      <w:del w:id="185" w:author="DEBARALLE Elodie" w:date="2024-02-07T10:54:00Z">
        <w:r w:rsidRPr="00A76C70" w:rsidDel="00A76C70">
          <w:rPr>
            <w:color w:val="231F20"/>
            <w:position w:val="1"/>
            <w:sz w:val="20"/>
            <w:szCs w:val="20"/>
            <w:rPrChange w:id="186" w:author="DEBARALLE Elodie" w:date="2024-02-07T10:54:00Z">
              <w:rPr/>
            </w:rPrChange>
          </w:rPr>
          <w:delText xml:space="preserve"> </w:delText>
        </w:r>
      </w:del>
      <w:ins w:id="187" w:author="DEBARALLE Elodie" w:date="2024-02-07T10:54:00Z">
        <w:r w:rsidR="00A76C70">
          <w:rPr>
            <w:color w:val="231F20"/>
            <w:position w:val="1"/>
            <w:sz w:val="20"/>
            <w:szCs w:val="20"/>
          </w:rPr>
          <w:t>q</w:t>
        </w:r>
      </w:ins>
      <w:del w:id="188" w:author="DEBARALLE Elodie" w:date="2024-02-07T10:54:00Z">
        <w:r w:rsidRPr="00A76C70" w:rsidDel="00A76C70">
          <w:rPr>
            <w:color w:val="231F20"/>
            <w:position w:val="1"/>
            <w:sz w:val="20"/>
            <w:szCs w:val="20"/>
            <w:rPrChange w:id="189" w:author="DEBARALLE Elodie" w:date="2024-02-07T10:54:00Z">
              <w:rPr/>
            </w:rPrChange>
          </w:rPr>
          <w:delText>Q</w:delText>
        </w:r>
      </w:del>
      <w:r w:rsidRPr="00A76C70">
        <w:rPr>
          <w:color w:val="231F20"/>
          <w:position w:val="1"/>
          <w:sz w:val="20"/>
          <w:szCs w:val="20"/>
          <w:rPrChange w:id="190" w:author="DEBARALLE Elodie" w:date="2024-02-07T10:54:00Z">
            <w:rPr/>
          </w:rPrChange>
        </w:rPr>
        <w:t>uelle est la stratégie de pilotage la plus pertinente ?</w:t>
      </w:r>
    </w:p>
    <w:p w14:paraId="02D7293C" w14:textId="13D061DD" w:rsidR="00A76C70" w:rsidRDefault="00E768E1">
      <w:pPr>
        <w:pStyle w:val="Paragraphedeliste"/>
        <w:numPr>
          <w:ilvl w:val="0"/>
          <w:numId w:val="25"/>
        </w:numPr>
        <w:adjustRightInd w:val="0"/>
        <w:jc w:val="both"/>
        <w:rPr>
          <w:ins w:id="191" w:author="DEBARALLE Elodie" w:date="2024-02-07T10:54:00Z"/>
          <w:color w:val="231F20"/>
          <w:position w:val="1"/>
          <w:sz w:val="20"/>
          <w:szCs w:val="20"/>
        </w:rPr>
        <w:pPrChange w:id="192" w:author="DEBARALLE Elodie" w:date="2024-02-07T10:54:00Z">
          <w:pPr>
            <w:adjustRightInd w:val="0"/>
            <w:jc w:val="both"/>
          </w:pPr>
        </w:pPrChange>
      </w:pPr>
      <w:del w:id="193" w:author="DEBARALLE Elodie" w:date="2024-02-07T10:54:00Z">
        <w:r w:rsidRPr="00A76C70" w:rsidDel="00A76C70">
          <w:rPr>
            <w:color w:val="231F20"/>
            <w:position w:val="1"/>
            <w:sz w:val="20"/>
            <w:szCs w:val="20"/>
            <w:rPrChange w:id="194" w:author="DEBARALLE Elodie" w:date="2024-02-07T10:54:00Z">
              <w:rPr/>
            </w:rPrChange>
          </w:rPr>
          <w:delText xml:space="preserve"> </w:delText>
        </w:r>
      </w:del>
      <w:ins w:id="195" w:author="DEBARALLE Elodie" w:date="2024-02-07T10:54:00Z">
        <w:r w:rsidR="00A76C70">
          <w:rPr>
            <w:color w:val="231F20"/>
            <w:position w:val="1"/>
            <w:sz w:val="20"/>
            <w:szCs w:val="20"/>
          </w:rPr>
          <w:t>q</w:t>
        </w:r>
      </w:ins>
      <w:del w:id="196" w:author="DEBARALLE Elodie" w:date="2024-02-07T10:54:00Z">
        <w:r w:rsidRPr="00A76C70" w:rsidDel="00A76C70">
          <w:rPr>
            <w:color w:val="231F20"/>
            <w:position w:val="1"/>
            <w:sz w:val="20"/>
            <w:szCs w:val="20"/>
            <w:rPrChange w:id="197" w:author="DEBARALLE Elodie" w:date="2024-02-07T10:54:00Z">
              <w:rPr/>
            </w:rPrChange>
          </w:rPr>
          <w:delText>Q</w:delText>
        </w:r>
      </w:del>
      <w:r w:rsidRPr="00A76C70">
        <w:rPr>
          <w:color w:val="231F20"/>
          <w:position w:val="1"/>
          <w:sz w:val="20"/>
          <w:szCs w:val="20"/>
          <w:rPrChange w:id="198" w:author="DEBARALLE Elodie" w:date="2024-02-07T10:54:00Z">
            <w:rPr/>
          </w:rPrChange>
        </w:rPr>
        <w:t>uels coûts d'investissement et d'exploitation ?</w:t>
      </w:r>
    </w:p>
    <w:p w14:paraId="5FB808EA" w14:textId="63027030" w:rsidR="00A76C70" w:rsidRDefault="00E768E1">
      <w:pPr>
        <w:pStyle w:val="Paragraphedeliste"/>
        <w:numPr>
          <w:ilvl w:val="0"/>
          <w:numId w:val="25"/>
        </w:numPr>
        <w:adjustRightInd w:val="0"/>
        <w:jc w:val="both"/>
        <w:rPr>
          <w:ins w:id="199" w:author="DEBARALLE Elodie" w:date="2024-02-07T10:54:00Z"/>
          <w:color w:val="231F20"/>
          <w:position w:val="1"/>
          <w:sz w:val="20"/>
          <w:szCs w:val="20"/>
        </w:rPr>
        <w:pPrChange w:id="200" w:author="DEBARALLE Elodie" w:date="2024-02-07T10:54:00Z">
          <w:pPr>
            <w:adjustRightInd w:val="0"/>
            <w:jc w:val="both"/>
          </w:pPr>
        </w:pPrChange>
      </w:pPr>
      <w:del w:id="201" w:author="DEBARALLE Elodie" w:date="2024-02-07T10:54:00Z">
        <w:r w:rsidRPr="00A76C70" w:rsidDel="00A76C70">
          <w:rPr>
            <w:color w:val="231F20"/>
            <w:position w:val="1"/>
            <w:sz w:val="20"/>
            <w:szCs w:val="20"/>
            <w:rPrChange w:id="202" w:author="DEBARALLE Elodie" w:date="2024-02-07T10:54:00Z">
              <w:rPr/>
            </w:rPrChange>
          </w:rPr>
          <w:delText xml:space="preserve"> </w:delText>
        </w:r>
      </w:del>
      <w:ins w:id="203" w:author="DEBARALLE Elodie" w:date="2024-02-07T10:55:00Z">
        <w:r w:rsidR="00A76C70">
          <w:rPr>
            <w:color w:val="231F20"/>
            <w:position w:val="1"/>
            <w:sz w:val="20"/>
            <w:szCs w:val="20"/>
          </w:rPr>
          <w:t>c</w:t>
        </w:r>
      </w:ins>
      <w:del w:id="204" w:author="DEBARALLE Elodie" w:date="2024-02-07T10:55:00Z">
        <w:r w:rsidRPr="00A76C70" w:rsidDel="00A76C70">
          <w:rPr>
            <w:color w:val="231F20"/>
            <w:position w:val="1"/>
            <w:sz w:val="20"/>
            <w:szCs w:val="20"/>
            <w:rPrChange w:id="205" w:author="DEBARALLE Elodie" w:date="2024-02-07T10:54:00Z">
              <w:rPr/>
            </w:rPrChange>
          </w:rPr>
          <w:delText>C</w:delText>
        </w:r>
      </w:del>
      <w:r w:rsidRPr="00A76C70">
        <w:rPr>
          <w:color w:val="231F20"/>
          <w:position w:val="1"/>
          <w:sz w:val="20"/>
          <w:szCs w:val="20"/>
          <w:rPrChange w:id="206" w:author="DEBARALLE Elodie" w:date="2024-02-07T10:54:00Z">
            <w:rPr/>
          </w:rPrChange>
        </w:rPr>
        <w:t>ombien d'années pour rentabiliser le système ?</w:t>
      </w:r>
    </w:p>
    <w:p w14:paraId="400E0E5E" w14:textId="3C2482BB" w:rsidR="001C1ED6" w:rsidRPr="00A76C70" w:rsidRDefault="00E768E1">
      <w:pPr>
        <w:pStyle w:val="Paragraphedeliste"/>
        <w:numPr>
          <w:ilvl w:val="0"/>
          <w:numId w:val="25"/>
        </w:numPr>
        <w:adjustRightInd w:val="0"/>
        <w:jc w:val="both"/>
        <w:rPr>
          <w:ins w:id="207" w:author="BACH Cyrille" w:date="2024-02-04T13:43:00Z"/>
          <w:color w:val="231F20"/>
          <w:position w:val="1"/>
          <w:sz w:val="20"/>
          <w:szCs w:val="20"/>
          <w:rPrChange w:id="208" w:author="DEBARALLE Elodie" w:date="2024-02-07T10:54:00Z">
            <w:rPr>
              <w:ins w:id="209" w:author="BACH Cyrille" w:date="2024-02-04T13:43:00Z"/>
            </w:rPr>
          </w:rPrChange>
        </w:rPr>
        <w:pPrChange w:id="210" w:author="DEBARALLE Elodie" w:date="2024-02-07T10:54:00Z">
          <w:pPr>
            <w:adjustRightInd w:val="0"/>
            <w:jc w:val="both"/>
          </w:pPr>
        </w:pPrChange>
      </w:pPr>
      <w:del w:id="211" w:author="DEBARALLE Elodie" w:date="2024-02-07T10:54:00Z">
        <w:r w:rsidRPr="00A76C70" w:rsidDel="00A76C70">
          <w:rPr>
            <w:color w:val="231F20"/>
            <w:position w:val="1"/>
            <w:sz w:val="20"/>
            <w:szCs w:val="20"/>
            <w:rPrChange w:id="212" w:author="DEBARALLE Elodie" w:date="2024-02-07T10:54:00Z">
              <w:rPr/>
            </w:rPrChange>
          </w:rPr>
          <w:delText xml:space="preserve"> </w:delText>
        </w:r>
      </w:del>
      <w:r w:rsidR="009D49B9" w:rsidRPr="00A76C70">
        <w:rPr>
          <w:color w:val="231F20"/>
          <w:position w:val="1"/>
          <w:sz w:val="20"/>
          <w:szCs w:val="20"/>
          <w:rPrChange w:id="213" w:author="DEBARALLE Elodie" w:date="2024-02-07T10:54:00Z">
            <w:rPr/>
          </w:rPrChange>
        </w:rPr>
        <w:t>qu</w:t>
      </w:r>
      <w:r w:rsidR="00933676" w:rsidRPr="00A76C70">
        <w:rPr>
          <w:color w:val="231F20"/>
          <w:position w:val="1"/>
          <w:sz w:val="20"/>
          <w:szCs w:val="20"/>
          <w:rPrChange w:id="214" w:author="DEBARALLE Elodie" w:date="2024-02-07T10:54:00Z">
            <w:rPr/>
          </w:rPrChange>
        </w:rPr>
        <w:t xml:space="preserve">el bilan carbone ? </w:t>
      </w:r>
    </w:p>
    <w:p w14:paraId="25ACA6DA" w14:textId="5EAAB4AB" w:rsidR="001C1ED6" w:rsidRDefault="001C1ED6" w:rsidP="00E768E1">
      <w:pPr>
        <w:adjustRightInd w:val="0"/>
        <w:jc w:val="both"/>
        <w:rPr>
          <w:ins w:id="215" w:author="DEBARALLE Elodie" w:date="2024-02-07T10:55:00Z"/>
          <w:color w:val="231F20"/>
          <w:position w:val="1"/>
          <w:sz w:val="20"/>
          <w:szCs w:val="20"/>
        </w:rPr>
      </w:pPr>
    </w:p>
    <w:p w14:paraId="55E1FF87" w14:textId="77777777" w:rsidR="00A76C70" w:rsidRDefault="00A76C70" w:rsidP="00E768E1">
      <w:pPr>
        <w:adjustRightInd w:val="0"/>
        <w:jc w:val="both"/>
        <w:rPr>
          <w:ins w:id="216" w:author="BACH Cyrille" w:date="2024-02-04T13:43:00Z"/>
          <w:color w:val="231F20"/>
          <w:position w:val="1"/>
          <w:sz w:val="20"/>
          <w:szCs w:val="20"/>
        </w:rPr>
      </w:pPr>
    </w:p>
    <w:p w14:paraId="4F06DB95" w14:textId="74458B7F" w:rsidR="00E768E1" w:rsidRPr="00E76C91" w:rsidDel="00BD2F26" w:rsidRDefault="001C1ED6" w:rsidP="00E768E1">
      <w:pPr>
        <w:adjustRightInd w:val="0"/>
        <w:jc w:val="both"/>
        <w:rPr>
          <w:del w:id="217" w:author="BACH Cyrille" w:date="2024-02-04T13:46:00Z"/>
          <w:color w:val="231F20"/>
          <w:position w:val="1"/>
          <w:sz w:val="20"/>
          <w:szCs w:val="20"/>
        </w:rPr>
      </w:pPr>
      <w:ins w:id="218" w:author="BACH Cyrille" w:date="2024-02-04T13:43:00Z">
        <w:del w:id="219" w:author="SINGER Frédéric" w:date="2024-02-08T09:33:00Z">
          <w:r w:rsidRPr="00D7185A" w:rsidDel="00CB290F">
            <w:rPr>
              <w:b/>
              <w:color w:val="231F20"/>
              <w:position w:val="1"/>
              <w:sz w:val="20"/>
              <w:szCs w:val="20"/>
              <w:rPrChange w:id="220" w:author="BACH Cyrille" w:date="2024-02-06T18:18:00Z">
                <w:rPr>
                  <w:color w:val="231F20"/>
                  <w:position w:val="1"/>
                  <w:sz w:val="20"/>
                  <w:szCs w:val="20"/>
                </w:rPr>
              </w:rPrChange>
            </w:rPr>
            <w:delText>E</w:delText>
          </w:r>
        </w:del>
      </w:ins>
      <w:del w:id="221" w:author="SINGER Frédéric" w:date="2024-02-08T09:33:00Z">
        <w:r w:rsidR="00E768E1" w:rsidRPr="00D7185A" w:rsidDel="00CB290F">
          <w:rPr>
            <w:b/>
            <w:color w:val="231F20"/>
            <w:position w:val="1"/>
            <w:sz w:val="20"/>
            <w:szCs w:val="20"/>
            <w:rPrChange w:id="222" w:author="BACH Cyrille" w:date="2024-02-06T18:18:00Z">
              <w:rPr>
                <w:color w:val="231F20"/>
                <w:position w:val="1"/>
                <w:sz w:val="20"/>
                <w:szCs w:val="20"/>
              </w:rPr>
            </w:rPrChange>
          </w:rPr>
          <w:delText>et donc l</w:delText>
        </w:r>
      </w:del>
      <w:ins w:id="223" w:author="SINGER Frédéric" w:date="2024-02-08T09:33:00Z">
        <w:r w:rsidR="00CB290F">
          <w:rPr>
            <w:b/>
            <w:color w:val="231F20"/>
            <w:position w:val="1"/>
            <w:sz w:val="20"/>
            <w:szCs w:val="20"/>
          </w:rPr>
          <w:t>L</w:t>
        </w:r>
      </w:ins>
      <w:r w:rsidR="00E768E1" w:rsidRPr="00D7185A">
        <w:rPr>
          <w:b/>
          <w:color w:val="231F20"/>
          <w:position w:val="1"/>
          <w:sz w:val="20"/>
          <w:szCs w:val="20"/>
          <w:rPrChange w:id="224" w:author="BACH Cyrille" w:date="2024-02-06T18:18:00Z">
            <w:rPr>
              <w:color w:val="231F20"/>
              <w:position w:val="1"/>
              <w:sz w:val="20"/>
              <w:szCs w:val="20"/>
            </w:rPr>
          </w:rPrChange>
        </w:rPr>
        <w:t>es process amont/aval et l</w:t>
      </w:r>
      <w:r w:rsidR="00870B7E" w:rsidRPr="00D7185A">
        <w:rPr>
          <w:b/>
          <w:color w:val="231F20"/>
          <w:position w:val="1"/>
          <w:sz w:val="20"/>
          <w:szCs w:val="20"/>
          <w:rPrChange w:id="225" w:author="BACH Cyrille" w:date="2024-02-06T18:18:00Z">
            <w:rPr>
              <w:color w:val="231F20"/>
              <w:position w:val="1"/>
              <w:sz w:val="20"/>
              <w:szCs w:val="20"/>
            </w:rPr>
          </w:rPrChange>
        </w:rPr>
        <w:t xml:space="preserve">e choix des matériaux sont </w:t>
      </w:r>
      <w:ins w:id="226" w:author="SINGER Frédéric" w:date="2024-02-08T09:33:00Z">
        <w:r w:rsidR="00CB290F">
          <w:rPr>
            <w:b/>
            <w:color w:val="231F20"/>
            <w:position w:val="1"/>
            <w:sz w:val="20"/>
            <w:szCs w:val="20"/>
          </w:rPr>
          <w:t xml:space="preserve">donc </w:t>
        </w:r>
      </w:ins>
      <w:r w:rsidR="00870B7E" w:rsidRPr="00D7185A">
        <w:rPr>
          <w:b/>
          <w:color w:val="231F20"/>
          <w:position w:val="1"/>
          <w:sz w:val="20"/>
          <w:szCs w:val="20"/>
          <w:rPrChange w:id="227" w:author="BACH Cyrille" w:date="2024-02-06T18:18:00Z">
            <w:rPr>
              <w:color w:val="231F20"/>
              <w:position w:val="1"/>
              <w:sz w:val="20"/>
              <w:szCs w:val="20"/>
            </w:rPr>
          </w:rPrChange>
        </w:rPr>
        <w:t>cruc</w:t>
      </w:r>
      <w:r w:rsidR="00E768E1" w:rsidRPr="00D7185A">
        <w:rPr>
          <w:b/>
          <w:color w:val="231F20"/>
          <w:position w:val="1"/>
          <w:sz w:val="20"/>
          <w:szCs w:val="20"/>
          <w:rPrChange w:id="228" w:author="BACH Cyrille" w:date="2024-02-06T18:18:00Z">
            <w:rPr>
              <w:color w:val="231F20"/>
              <w:position w:val="1"/>
              <w:sz w:val="20"/>
              <w:szCs w:val="20"/>
            </w:rPr>
          </w:rPrChange>
        </w:rPr>
        <w:t>iaux dans l’équation.</w:t>
      </w:r>
      <w:ins w:id="229" w:author="BACH Cyrille" w:date="2024-02-04T13:43:00Z">
        <w:r w:rsidRPr="00D7185A">
          <w:rPr>
            <w:b/>
            <w:color w:val="231F20"/>
            <w:position w:val="1"/>
            <w:sz w:val="20"/>
            <w:szCs w:val="20"/>
            <w:rPrChange w:id="230" w:author="BACH Cyrille" w:date="2024-02-06T18:18:00Z">
              <w:rPr>
                <w:color w:val="231F20"/>
                <w:position w:val="1"/>
                <w:sz w:val="20"/>
                <w:szCs w:val="20"/>
              </w:rPr>
            </w:rPrChange>
          </w:rPr>
          <w:t xml:space="preserve"> </w:t>
        </w:r>
        <w:r w:rsidRPr="00D7185A">
          <w:rPr>
            <w:b/>
            <w:color w:val="231F20"/>
            <w:position w:val="1"/>
            <w:sz w:val="20"/>
            <w:szCs w:val="20"/>
            <w:rPrChange w:id="231" w:author="BACH Cyrille" w:date="2024-02-06T18:18:00Z">
              <w:rPr/>
            </w:rPrChange>
          </w:rPr>
          <w:t xml:space="preserve">L'approche "produit-ressource-usage" met l'accent sur la durabilité en considérant l'ensemble du cycle de vie d'un produit, depuis sa conception jusqu'à son </w:t>
        </w:r>
        <w:del w:id="232" w:author="SINGER Frédéric" w:date="2024-02-08T09:34:00Z">
          <w:r w:rsidRPr="00D7185A" w:rsidDel="00CB290F">
            <w:rPr>
              <w:b/>
              <w:color w:val="231F20"/>
              <w:position w:val="1"/>
              <w:sz w:val="20"/>
              <w:szCs w:val="20"/>
              <w:rPrChange w:id="233" w:author="BACH Cyrille" w:date="2024-02-06T18:18:00Z">
                <w:rPr/>
              </w:rPrChange>
            </w:rPr>
            <w:delText>élimination</w:delText>
          </w:r>
        </w:del>
      </w:ins>
      <w:ins w:id="234" w:author="SINGER Frédéric" w:date="2024-02-08T09:34:00Z">
        <w:r w:rsidR="00CB290F">
          <w:rPr>
            <w:b/>
            <w:color w:val="231F20"/>
            <w:position w:val="1"/>
            <w:sz w:val="20"/>
            <w:szCs w:val="20"/>
          </w:rPr>
          <w:t>recyclage</w:t>
        </w:r>
      </w:ins>
      <w:ins w:id="235" w:author="BACH Cyrille" w:date="2024-02-04T13:43:00Z">
        <w:r w:rsidRPr="00D7185A">
          <w:rPr>
            <w:b/>
            <w:color w:val="231F20"/>
            <w:position w:val="1"/>
            <w:sz w:val="20"/>
            <w:szCs w:val="20"/>
            <w:rPrChange w:id="236" w:author="BACH Cyrille" w:date="2024-02-06T18:18:00Z">
              <w:rPr/>
            </w:rPrChange>
          </w:rPr>
          <w:t>, en intégrant des ressources durables et en favorisant des modes d'utilisation écologiques</w:t>
        </w:r>
        <w:r w:rsidRPr="001C1ED6">
          <w:rPr>
            <w:color w:val="231F20"/>
            <w:position w:val="1"/>
            <w:sz w:val="20"/>
            <w:szCs w:val="20"/>
            <w:rPrChange w:id="237" w:author="BACH Cyrille" w:date="2024-02-04T13:43:00Z">
              <w:rPr/>
            </w:rPrChange>
          </w:rPr>
          <w:t>. Cette approche vise à minimiser l'impact environnemental tout au long du processus.</w:t>
        </w:r>
      </w:ins>
      <w:ins w:id="238" w:author="BACH Cyrille" w:date="2024-02-04T13:44:00Z">
        <w:r w:rsidR="00BD2F26">
          <w:rPr>
            <w:color w:val="231F20"/>
            <w:position w:val="1"/>
            <w:sz w:val="20"/>
            <w:szCs w:val="20"/>
          </w:rPr>
          <w:t xml:space="preserve"> </w:t>
        </w:r>
        <w:r w:rsidR="00BD2F26" w:rsidRPr="00BD2F26">
          <w:rPr>
            <w:color w:val="231F20"/>
            <w:position w:val="1"/>
            <w:sz w:val="20"/>
            <w:szCs w:val="20"/>
            <w:rPrChange w:id="239" w:author="BACH Cyrille" w:date="2024-02-04T13:44:00Z">
              <w:rPr/>
            </w:rPrChange>
          </w:rPr>
          <w:t>La création de nouvelles chaînes de valeur implique la collaboration entre différents acteurs tels que les fabricants, les fournisseurs, les distributeurs, les consommateurs et d'autres parties prenantes</w:t>
        </w:r>
        <w:r w:rsidR="00BD2F26">
          <w:rPr>
            <w:color w:val="231F20"/>
            <w:position w:val="1"/>
            <w:sz w:val="20"/>
            <w:szCs w:val="20"/>
          </w:rPr>
          <w:t xml:space="preserve"> </w:t>
        </w:r>
      </w:ins>
      <w:ins w:id="240" w:author="BACH Cyrille" w:date="2024-02-04T13:45:00Z">
        <w:r w:rsidR="00BD2F26">
          <w:rPr>
            <w:color w:val="231F20"/>
            <w:position w:val="1"/>
            <w:sz w:val="20"/>
            <w:szCs w:val="20"/>
          </w:rPr>
          <w:t xml:space="preserve">d’où cette recherche de </w:t>
        </w:r>
        <w:r w:rsidR="00BD2F26" w:rsidRPr="00BD2F26">
          <w:rPr>
            <w:color w:val="231F20"/>
            <w:position w:val="1"/>
            <w:sz w:val="20"/>
            <w:szCs w:val="20"/>
            <w:rPrChange w:id="241" w:author="BACH Cyrille" w:date="2024-02-04T13:45:00Z">
              <w:rPr>
                <w:noProof/>
              </w:rPr>
            </w:rPrChange>
          </w:rPr>
          <w:t xml:space="preserve">multiplicités d’acteurs ciblés par les </w:t>
        </w:r>
      </w:ins>
      <w:ins w:id="242" w:author="BACH Cyrille" w:date="2024-02-04T13:46:00Z">
        <w:r w:rsidR="00BD2F26">
          <w:rPr>
            <w:color w:val="231F20"/>
            <w:position w:val="1"/>
            <w:sz w:val="20"/>
            <w:szCs w:val="20"/>
          </w:rPr>
          <w:t xml:space="preserve">7 </w:t>
        </w:r>
      </w:ins>
      <w:ins w:id="243" w:author="BACH Cyrille" w:date="2024-02-04T13:45:00Z">
        <w:r w:rsidR="00BD2F26" w:rsidRPr="00BD2F26">
          <w:rPr>
            <w:color w:val="231F20"/>
            <w:position w:val="1"/>
            <w:sz w:val="20"/>
            <w:szCs w:val="20"/>
            <w:rPrChange w:id="244" w:author="BACH Cyrille" w:date="2024-02-04T13:45:00Z">
              <w:rPr>
                <w:noProof/>
              </w:rPr>
            </w:rPrChange>
          </w:rPr>
          <w:t>AMIs</w:t>
        </w:r>
      </w:ins>
      <w:ins w:id="245" w:author="BACH Cyrille" w:date="2024-02-04T13:46:00Z">
        <w:r w:rsidR="00BD2F26">
          <w:rPr>
            <w:color w:val="231F20"/>
            <w:position w:val="1"/>
            <w:sz w:val="20"/>
            <w:szCs w:val="20"/>
          </w:rPr>
          <w:t xml:space="preserve"> </w:t>
        </w:r>
      </w:ins>
      <w:ins w:id="246" w:author="SINGER Frédéric" w:date="2024-02-08T09:35:00Z">
        <w:r w:rsidR="00077890">
          <w:rPr>
            <w:color w:val="231F20"/>
            <w:position w:val="1"/>
            <w:sz w:val="20"/>
            <w:szCs w:val="20"/>
          </w:rPr>
          <w:t xml:space="preserve">économie circulaire </w:t>
        </w:r>
      </w:ins>
    </w:p>
    <w:p w14:paraId="5522D518" w14:textId="57C0FA53" w:rsidR="00966D2D" w:rsidRPr="00E76C91" w:rsidDel="00E9479E" w:rsidRDefault="00BD2F26" w:rsidP="00E768E1">
      <w:pPr>
        <w:adjustRightInd w:val="0"/>
        <w:jc w:val="both"/>
        <w:rPr>
          <w:del w:id="247" w:author="BACH Cyrille" w:date="2024-01-15T17:15:00Z"/>
          <w:color w:val="231F20"/>
          <w:position w:val="1"/>
          <w:sz w:val="20"/>
          <w:szCs w:val="20"/>
        </w:rPr>
      </w:pPr>
      <w:ins w:id="248" w:author="BACH Cyrille" w:date="2024-02-04T13:46:00Z">
        <w:r>
          <w:rPr>
            <w:color w:val="231F20"/>
            <w:position w:val="1"/>
            <w:sz w:val="20"/>
            <w:szCs w:val="20"/>
          </w:rPr>
          <w:t>du Conseil régional Hauts-de-France.</w:t>
        </w:r>
      </w:ins>
    </w:p>
    <w:p w14:paraId="7860263E" w14:textId="10A6CEC8" w:rsidR="00E9479E" w:rsidRPr="00E6371E" w:rsidRDefault="00F55484" w:rsidP="002156C3">
      <w:pPr>
        <w:adjustRightInd w:val="0"/>
        <w:jc w:val="both"/>
        <w:rPr>
          <w:color w:val="FF0000"/>
          <w:position w:val="1"/>
          <w:sz w:val="20"/>
          <w:szCs w:val="20"/>
          <w:rPrChange w:id="249" w:author="BACH Cyrille" w:date="2024-01-19T12:36:00Z">
            <w:rPr>
              <w:color w:val="231F20"/>
              <w:position w:val="1"/>
              <w:sz w:val="20"/>
              <w:szCs w:val="20"/>
            </w:rPr>
          </w:rPrChange>
        </w:rPr>
      </w:pPr>
      <w:del w:id="250" w:author="BACH Cyrille" w:date="2024-01-15T17:15:00Z">
        <w:r w:rsidRPr="00E76C91" w:rsidDel="00E9479E">
          <w:rPr>
            <w:color w:val="231F20"/>
            <w:position w:val="1"/>
            <w:sz w:val="20"/>
            <w:szCs w:val="20"/>
          </w:rPr>
          <w:delText xml:space="preserve">Le présent AMI porté par la Région Hauts-de-France souhaite contribuer à faire avancer les projets en lien avec ces enjeux stratégiques pour notre territoire et tous les secteurs de l’économie afin </w:delText>
        </w:r>
        <w:r w:rsidR="00202343" w:rsidDel="00E9479E">
          <w:rPr>
            <w:color w:val="231F20"/>
            <w:position w:val="1"/>
            <w:sz w:val="20"/>
            <w:szCs w:val="20"/>
          </w:rPr>
          <w:delText xml:space="preserve">de </w:delText>
        </w:r>
        <w:r w:rsidRPr="00E76C91" w:rsidDel="00E9479E">
          <w:rPr>
            <w:color w:val="231F20"/>
            <w:position w:val="1"/>
            <w:sz w:val="20"/>
            <w:szCs w:val="20"/>
          </w:rPr>
          <w:delText xml:space="preserve">renouveler et développer de nouveaux produits et services, tant pour améliorer les technologies existantes que pour préparer l’avenir, tout en mobilisant </w:delText>
        </w:r>
        <w:r w:rsidR="00202343" w:rsidRPr="00F16A2D" w:rsidDel="00E9479E">
          <w:rPr>
            <w:color w:val="231F20"/>
            <w:position w:val="1"/>
            <w:sz w:val="20"/>
            <w:szCs w:val="20"/>
          </w:rPr>
          <w:delText>les compétences de recherche en région</w:delText>
        </w:r>
        <w:r w:rsidRPr="00F16A2D" w:rsidDel="00E9479E">
          <w:rPr>
            <w:color w:val="231F20"/>
            <w:position w:val="1"/>
            <w:sz w:val="20"/>
            <w:szCs w:val="20"/>
          </w:rPr>
          <w:delText>.</w:delText>
        </w:r>
        <w:r w:rsidRPr="00202343" w:rsidDel="00E9479E">
          <w:rPr>
            <w:color w:val="FF0000"/>
            <w:position w:val="1"/>
            <w:sz w:val="20"/>
            <w:szCs w:val="20"/>
          </w:rPr>
          <w:delText xml:space="preserve"> </w:delText>
        </w:r>
      </w:del>
    </w:p>
    <w:p w14:paraId="5D373462" w14:textId="63840AE6" w:rsidR="002156C3" w:rsidDel="00ED032C" w:rsidRDefault="002156C3" w:rsidP="002156C3">
      <w:pPr>
        <w:adjustRightInd w:val="0"/>
        <w:jc w:val="both"/>
        <w:rPr>
          <w:del w:id="251" w:author="SINGER Frédéric" w:date="2024-02-07T16:43:00Z"/>
          <w:rFonts w:ascii="Times New Roman" w:eastAsia="Times New Roman" w:hAnsi="Times New Roman" w:cs="Times New Roman"/>
          <w:sz w:val="24"/>
          <w:szCs w:val="24"/>
          <w:lang w:eastAsia="fr-FR"/>
        </w:rPr>
      </w:pPr>
    </w:p>
    <w:p w14:paraId="5BA2F976" w14:textId="77777777" w:rsidR="00ED032C" w:rsidRDefault="00ED032C">
      <w:pPr>
        <w:pStyle w:val="Titre2"/>
        <w:ind w:left="0"/>
        <w:rPr>
          <w:ins w:id="252" w:author="SINGER Frédéric" w:date="2024-02-08T09:59:00Z"/>
          <w:rFonts w:ascii="Times New Roman" w:eastAsia="Times New Roman" w:hAnsi="Times New Roman" w:cs="Times New Roman"/>
          <w:sz w:val="24"/>
          <w:szCs w:val="24"/>
          <w:lang w:eastAsia="fr-FR"/>
        </w:rPr>
        <w:pPrChange w:id="253" w:author="DEBARALLE Elodie" w:date="2024-02-07T11:13:00Z">
          <w:pPr>
            <w:pStyle w:val="Titre2"/>
          </w:pPr>
        </w:pPrChange>
      </w:pPr>
    </w:p>
    <w:p w14:paraId="5ABEC604" w14:textId="5E0B0397" w:rsidR="00575B35" w:rsidRDefault="00575B35" w:rsidP="002156C3">
      <w:pPr>
        <w:adjustRightInd w:val="0"/>
        <w:jc w:val="both"/>
        <w:rPr>
          <w:ins w:id="254" w:author="SINGER Frédéric" w:date="2024-02-08T09:58:00Z"/>
          <w:rFonts w:ascii="Times New Roman" w:eastAsia="Times New Roman" w:hAnsi="Times New Roman" w:cs="Times New Roman"/>
          <w:b/>
          <w:bCs/>
          <w:sz w:val="24"/>
          <w:szCs w:val="24"/>
          <w:lang w:eastAsia="fr-FR"/>
        </w:rPr>
      </w:pPr>
    </w:p>
    <w:p w14:paraId="62B16ADF" w14:textId="06793301" w:rsidR="00A76C70" w:rsidDel="00285D35" w:rsidRDefault="00A76C70" w:rsidP="002156C3">
      <w:pPr>
        <w:adjustRightInd w:val="0"/>
        <w:jc w:val="both"/>
        <w:rPr>
          <w:ins w:id="255" w:author="DEBARALLE Elodie" w:date="2024-02-07T10:55:00Z"/>
          <w:del w:id="256" w:author="SINGER Frédéric" w:date="2024-02-07T16:43:00Z"/>
          <w:rFonts w:ascii="Times New Roman" w:eastAsia="Times New Roman" w:hAnsi="Times New Roman" w:cs="Times New Roman"/>
          <w:sz w:val="24"/>
          <w:szCs w:val="24"/>
          <w:lang w:eastAsia="fr-FR"/>
        </w:rPr>
      </w:pPr>
    </w:p>
    <w:p w14:paraId="725F9473" w14:textId="72A66170" w:rsidR="00A76C70" w:rsidDel="00285D35" w:rsidRDefault="00A76C70" w:rsidP="002156C3">
      <w:pPr>
        <w:adjustRightInd w:val="0"/>
        <w:jc w:val="both"/>
        <w:rPr>
          <w:ins w:id="257" w:author="DEBARALLE Elodie" w:date="2024-02-07T10:55:00Z"/>
          <w:del w:id="258" w:author="SINGER Frédéric" w:date="2024-02-07T16:43:00Z"/>
          <w:rFonts w:ascii="Times New Roman" w:eastAsia="Times New Roman" w:hAnsi="Times New Roman" w:cs="Times New Roman"/>
          <w:sz w:val="24"/>
          <w:szCs w:val="24"/>
          <w:lang w:eastAsia="fr-FR"/>
        </w:rPr>
      </w:pPr>
    </w:p>
    <w:p w14:paraId="34DB45E9" w14:textId="73F4E8BD" w:rsidR="00A76C70" w:rsidRPr="002156C3" w:rsidDel="00285D35" w:rsidRDefault="00A76C70" w:rsidP="002156C3">
      <w:pPr>
        <w:adjustRightInd w:val="0"/>
        <w:jc w:val="both"/>
        <w:rPr>
          <w:del w:id="259" w:author="SINGER Frédéric" w:date="2024-02-07T16:43:00Z"/>
          <w:rFonts w:ascii="Times New Roman" w:eastAsia="Times New Roman" w:hAnsi="Times New Roman" w:cs="Times New Roman"/>
          <w:sz w:val="24"/>
          <w:szCs w:val="24"/>
          <w:lang w:eastAsia="fr-FR"/>
        </w:rPr>
      </w:pPr>
    </w:p>
    <w:p w14:paraId="29E18DBD" w14:textId="77777777" w:rsidR="002752B1" w:rsidRDefault="002752B1">
      <w:pPr>
        <w:pStyle w:val="Titre2"/>
        <w:ind w:left="0"/>
        <w:pPrChange w:id="260" w:author="DEBARALLE Elodie" w:date="2024-02-07T11:13:00Z">
          <w:pPr>
            <w:pStyle w:val="Titre2"/>
          </w:pPr>
        </w:pPrChange>
      </w:pPr>
      <w:r>
        <w:rPr>
          <w:color w:val="231F20"/>
        </w:rPr>
        <w:t>II/</w:t>
      </w:r>
      <w:r>
        <w:rPr>
          <w:color w:val="231F20"/>
          <w:spacing w:val="-2"/>
        </w:rPr>
        <w:t xml:space="preserve"> </w:t>
      </w:r>
      <w:r>
        <w:rPr>
          <w:color w:val="231F20"/>
        </w:rPr>
        <w:t>Les</w:t>
      </w:r>
      <w:r>
        <w:rPr>
          <w:color w:val="231F20"/>
          <w:spacing w:val="-6"/>
        </w:rPr>
        <w:t xml:space="preserve"> </w:t>
      </w:r>
      <w:r>
        <w:rPr>
          <w:color w:val="231F20"/>
        </w:rPr>
        <w:t>enjeux</w:t>
      </w:r>
      <w:r>
        <w:rPr>
          <w:color w:val="231F20"/>
          <w:spacing w:val="-2"/>
        </w:rPr>
        <w:t xml:space="preserve"> </w:t>
      </w:r>
      <w:r>
        <w:rPr>
          <w:color w:val="231F20"/>
        </w:rPr>
        <w:t>pour</w:t>
      </w:r>
      <w:r>
        <w:rPr>
          <w:color w:val="231F20"/>
          <w:spacing w:val="-5"/>
        </w:rPr>
        <w:t xml:space="preserve"> </w:t>
      </w:r>
      <w:r>
        <w:rPr>
          <w:color w:val="231F20"/>
        </w:rPr>
        <w:t>les</w:t>
      </w:r>
      <w:r>
        <w:rPr>
          <w:color w:val="231F20"/>
          <w:spacing w:val="-7"/>
        </w:rPr>
        <w:t xml:space="preserve"> </w:t>
      </w:r>
      <w:r>
        <w:rPr>
          <w:color w:val="231F20"/>
        </w:rPr>
        <w:t>Hauts-de-</w:t>
      </w:r>
      <w:r>
        <w:rPr>
          <w:color w:val="231F20"/>
          <w:spacing w:val="-2"/>
        </w:rPr>
        <w:t>France</w:t>
      </w:r>
    </w:p>
    <w:p w14:paraId="3B2BD443" w14:textId="13C82015" w:rsidR="00AD25E8" w:rsidRPr="00840222" w:rsidRDefault="00AD25E8">
      <w:pPr>
        <w:pStyle w:val="NormalWeb"/>
        <w:jc w:val="both"/>
        <w:rPr>
          <w:ins w:id="261" w:author="BACH Cyrille" w:date="2024-02-06T16:56:00Z"/>
          <w:rFonts w:ascii="Arial MT" w:eastAsia="Arial MT" w:hAnsi="Arial MT" w:cs="Arial MT"/>
          <w:b/>
          <w:color w:val="231F20"/>
          <w:position w:val="1"/>
          <w:sz w:val="20"/>
          <w:szCs w:val="20"/>
          <w:rPrChange w:id="262" w:author="BACH Cyrille" w:date="2024-02-06T17:19:00Z">
            <w:rPr>
              <w:ins w:id="263" w:author="BACH Cyrille" w:date="2024-02-06T16:56:00Z"/>
              <w:color w:val="231F20"/>
              <w:position w:val="1"/>
              <w:sz w:val="20"/>
              <w:szCs w:val="20"/>
            </w:rPr>
          </w:rPrChange>
        </w:rPr>
        <w:pPrChange w:id="264" w:author="BACH Cyrille" w:date="2024-02-06T16:56:00Z">
          <w:pPr>
            <w:pStyle w:val="Default"/>
          </w:pPr>
        </w:pPrChange>
      </w:pPr>
      <w:ins w:id="265" w:author="BACH Cyrille" w:date="2024-02-06T16:56:00Z">
        <w:r>
          <w:rPr>
            <w:rFonts w:ascii="Arial MT" w:eastAsia="Arial MT" w:hAnsi="Arial MT" w:cs="Arial MT"/>
            <w:color w:val="231F20"/>
            <w:position w:val="1"/>
            <w:sz w:val="20"/>
            <w:szCs w:val="20"/>
            <w:lang w:eastAsia="en-US"/>
          </w:rPr>
          <w:t>L</w:t>
        </w:r>
        <w:r w:rsidRPr="00E56160">
          <w:rPr>
            <w:rFonts w:ascii="Arial MT" w:eastAsia="Arial MT" w:hAnsi="Arial MT" w:cs="Arial MT"/>
            <w:color w:val="231F20"/>
            <w:position w:val="1"/>
            <w:sz w:val="20"/>
            <w:szCs w:val="20"/>
            <w:lang w:eastAsia="en-US"/>
          </w:rPr>
          <w:t xml:space="preserve">a </w:t>
        </w:r>
      </w:ins>
      <w:ins w:id="266" w:author="DEBARALLE Elodie" w:date="2024-02-07T10:57:00Z">
        <w:r w:rsidR="00A76C70">
          <w:rPr>
            <w:rFonts w:ascii="Arial MT" w:eastAsia="Arial MT" w:hAnsi="Arial MT" w:cs="Arial MT"/>
            <w:color w:val="231F20"/>
            <w:position w:val="1"/>
            <w:sz w:val="20"/>
            <w:szCs w:val="20"/>
            <w:lang w:eastAsia="en-US"/>
          </w:rPr>
          <w:t>R</w:t>
        </w:r>
      </w:ins>
      <w:ins w:id="267" w:author="BACH Cyrille" w:date="2024-02-06T16:56:00Z">
        <w:del w:id="268" w:author="DEBARALLE Elodie" w:date="2024-02-07T10:57:00Z">
          <w:r w:rsidRPr="00E56160" w:rsidDel="00A76C70">
            <w:rPr>
              <w:rFonts w:ascii="Arial MT" w:eastAsia="Arial MT" w:hAnsi="Arial MT" w:cs="Arial MT"/>
              <w:color w:val="231F20"/>
              <w:position w:val="1"/>
              <w:sz w:val="20"/>
              <w:szCs w:val="20"/>
              <w:lang w:eastAsia="en-US"/>
            </w:rPr>
            <w:delText>r</w:delText>
          </w:r>
        </w:del>
        <w:r w:rsidRPr="00E56160">
          <w:rPr>
            <w:rFonts w:ascii="Arial MT" w:eastAsia="Arial MT" w:hAnsi="Arial MT" w:cs="Arial MT"/>
            <w:color w:val="231F20"/>
            <w:position w:val="1"/>
            <w:sz w:val="20"/>
            <w:szCs w:val="20"/>
            <w:lang w:eastAsia="en-US"/>
          </w:rPr>
          <w:t>égion Hauts-de-France, grande région industrielle</w:t>
        </w:r>
      </w:ins>
      <w:ins w:id="269" w:author="SINGER Frédéric" w:date="2024-02-08T09:35:00Z">
        <w:r w:rsidR="000C5806">
          <w:rPr>
            <w:rFonts w:ascii="Arial MT" w:eastAsia="Arial MT" w:hAnsi="Arial MT" w:cs="Arial MT"/>
            <w:color w:val="231F20"/>
            <w:position w:val="1"/>
            <w:sz w:val="20"/>
            <w:szCs w:val="20"/>
            <w:lang w:eastAsia="en-US"/>
          </w:rPr>
          <w:t>,</w:t>
        </w:r>
      </w:ins>
      <w:ins w:id="270" w:author="BACH Cyrille" w:date="2024-02-06T16:56:00Z">
        <w:r>
          <w:rPr>
            <w:rFonts w:ascii="Arial MT" w:eastAsia="Arial MT" w:hAnsi="Arial MT" w:cs="Arial MT"/>
            <w:color w:val="231F20"/>
            <w:position w:val="1"/>
            <w:sz w:val="20"/>
            <w:szCs w:val="20"/>
            <w:lang w:eastAsia="en-US"/>
          </w:rPr>
          <w:t xml:space="preserve"> émet </w:t>
        </w:r>
        <w:r w:rsidRPr="0082026C">
          <w:rPr>
            <w:rFonts w:ascii="Arial MT" w:eastAsia="Arial MT" w:hAnsi="Arial MT" w:cs="Arial MT"/>
            <w:color w:val="231F20"/>
            <w:position w:val="1"/>
            <w:sz w:val="20"/>
            <w:szCs w:val="20"/>
            <w:lang w:eastAsia="en-US"/>
          </w:rPr>
          <w:t>deux fois plus</w:t>
        </w:r>
        <w:r>
          <w:rPr>
            <w:rFonts w:ascii="Arial MT" w:eastAsia="Arial MT" w:hAnsi="Arial MT" w:cs="Arial MT"/>
            <w:color w:val="231F20"/>
            <w:position w:val="1"/>
            <w:sz w:val="20"/>
            <w:szCs w:val="20"/>
            <w:lang w:eastAsia="en-US"/>
          </w:rPr>
          <w:t xml:space="preserve"> de GES par rapport à </w:t>
        </w:r>
        <w:r w:rsidRPr="008439C0">
          <w:rPr>
            <w:rFonts w:ascii="Arial MT" w:eastAsia="Arial MT" w:hAnsi="Arial MT" w:cs="Arial MT"/>
            <w:color w:val="231F20"/>
            <w:position w:val="1"/>
            <w:sz w:val="20"/>
            <w:szCs w:val="20"/>
            <w:lang w:eastAsia="en-US"/>
          </w:rPr>
          <w:t>la moyenne française</w:t>
        </w:r>
        <w:r>
          <w:rPr>
            <w:rFonts w:ascii="Arial MT" w:eastAsia="Arial MT" w:hAnsi="Arial MT" w:cs="Arial MT"/>
            <w:color w:val="231F20"/>
            <w:position w:val="1"/>
            <w:sz w:val="20"/>
            <w:szCs w:val="20"/>
            <w:lang w:eastAsia="en-US"/>
          </w:rPr>
          <w:t xml:space="preserve"> et </w:t>
        </w:r>
        <w:r w:rsidRPr="00E56160">
          <w:rPr>
            <w:rFonts w:ascii="Arial MT" w:eastAsia="Arial MT" w:hAnsi="Arial MT" w:cs="Arial MT"/>
            <w:color w:val="231F20"/>
            <w:position w:val="1"/>
            <w:sz w:val="20"/>
            <w:szCs w:val="20"/>
            <w:lang w:eastAsia="en-US"/>
          </w:rPr>
          <w:t>les projets d’implantation industrielle sont nombreux</w:t>
        </w:r>
        <w:r>
          <w:rPr>
            <w:rFonts w:ascii="Arial MT" w:eastAsia="Arial MT" w:hAnsi="Arial MT" w:cs="Arial MT"/>
            <w:color w:val="231F20"/>
            <w:position w:val="1"/>
            <w:sz w:val="20"/>
            <w:szCs w:val="20"/>
            <w:lang w:eastAsia="en-US"/>
          </w:rPr>
          <w:t xml:space="preserve">. </w:t>
        </w:r>
        <w:r w:rsidRPr="00B862D9">
          <w:rPr>
            <w:rFonts w:ascii="Arial MT" w:eastAsia="Arial MT" w:hAnsi="Arial MT" w:cs="Arial MT"/>
            <w:position w:val="1"/>
            <w:sz w:val="20"/>
            <w:szCs w:val="20"/>
            <w:lang w:eastAsia="en-US"/>
            <w:rPrChange w:id="271" w:author="BACH Cyrille" w:date="2024-02-06T16:57:00Z">
              <w:rPr>
                <w:rFonts w:ascii="Arial MT" w:eastAsia="Arial MT" w:hAnsi="Arial MT" w:cs="Arial MT"/>
                <w:color w:val="FF0000"/>
                <w:position w:val="1"/>
                <w:sz w:val="20"/>
                <w:szCs w:val="20"/>
              </w:rPr>
            </w:rPrChange>
          </w:rPr>
          <w:t xml:space="preserve">La décarbonation des industries </w:t>
        </w:r>
      </w:ins>
      <w:ins w:id="272" w:author="BACH Cyrille" w:date="2024-02-06T16:59:00Z">
        <w:r w:rsidR="00682F88">
          <w:rPr>
            <w:rFonts w:ascii="Arial MT" w:eastAsia="Arial MT" w:hAnsi="Arial MT" w:cs="Arial MT"/>
            <w:position w:val="1"/>
            <w:sz w:val="20"/>
            <w:szCs w:val="20"/>
            <w:lang w:eastAsia="en-US"/>
          </w:rPr>
          <w:t xml:space="preserve">et le gain </w:t>
        </w:r>
        <w:r w:rsidR="00682F88" w:rsidRPr="00682F88">
          <w:rPr>
            <w:rFonts w:ascii="Arial MT" w:eastAsia="Arial MT" w:hAnsi="Arial MT" w:cs="Arial MT"/>
            <w:color w:val="231F20"/>
            <w:position w:val="1"/>
            <w:sz w:val="20"/>
            <w:szCs w:val="20"/>
            <w:lang w:eastAsia="en-US"/>
            <w:rPrChange w:id="273" w:author="BACH Cyrille" w:date="2024-02-06T17:00:00Z">
              <w:rPr>
                <w:rFonts w:ascii="Arial MT" w:eastAsia="Arial MT" w:hAnsi="Arial MT" w:cs="Arial MT"/>
                <w:b/>
                <w:color w:val="231F20"/>
                <w:position w:val="1"/>
                <w:sz w:val="20"/>
                <w:szCs w:val="20"/>
              </w:rPr>
            </w:rPrChange>
          </w:rPr>
          <w:t>en compétitivité</w:t>
        </w:r>
      </w:ins>
      <w:ins w:id="274" w:author="BACH Cyrille" w:date="2024-02-06T17:01:00Z">
        <w:r w:rsidR="00CC6B0B">
          <w:rPr>
            <w:rFonts w:ascii="Arial MT" w:eastAsia="Arial MT" w:hAnsi="Arial MT" w:cs="Arial MT"/>
            <w:color w:val="231F20"/>
            <w:position w:val="1"/>
            <w:sz w:val="20"/>
            <w:szCs w:val="20"/>
            <w:lang w:eastAsia="en-US"/>
          </w:rPr>
          <w:t xml:space="preserve"> (</w:t>
        </w:r>
      </w:ins>
      <w:ins w:id="275" w:author="BACH Cyrille" w:date="2024-02-06T16:59:00Z">
        <w:r w:rsidR="00682F88" w:rsidRPr="00682F88">
          <w:rPr>
            <w:rFonts w:ascii="Arial MT" w:eastAsia="Arial MT" w:hAnsi="Arial MT" w:cs="Arial MT"/>
            <w:color w:val="231F20"/>
            <w:position w:val="1"/>
            <w:sz w:val="20"/>
            <w:szCs w:val="20"/>
            <w:lang w:eastAsia="en-US"/>
            <w:rPrChange w:id="276" w:author="BACH Cyrille" w:date="2024-02-06T17:00:00Z">
              <w:rPr>
                <w:rFonts w:ascii="Arial MT" w:eastAsia="Arial MT" w:hAnsi="Arial MT" w:cs="Arial MT"/>
                <w:b/>
                <w:color w:val="231F20"/>
                <w:position w:val="1"/>
                <w:sz w:val="20"/>
                <w:szCs w:val="20"/>
              </w:rPr>
            </w:rPrChange>
          </w:rPr>
          <w:t>en consommant moins d’énergie via les leviers d’efficacité technologiques</w:t>
        </w:r>
      </w:ins>
      <w:ins w:id="277" w:author="BACH Cyrille" w:date="2024-02-06T17:43:00Z">
        <w:r w:rsidR="00CC6B0B">
          <w:rPr>
            <w:rFonts w:ascii="Arial MT" w:eastAsia="Arial MT" w:hAnsi="Arial MT" w:cs="Arial MT"/>
            <w:color w:val="231F20"/>
            <w:position w:val="1"/>
            <w:sz w:val="20"/>
            <w:szCs w:val="20"/>
            <w:lang w:eastAsia="en-US"/>
          </w:rPr>
          <w:t>)</w:t>
        </w:r>
      </w:ins>
      <w:ins w:id="278" w:author="BACH Cyrille" w:date="2024-02-06T16:59:00Z">
        <w:r w:rsidR="00682F88" w:rsidRPr="00682F88">
          <w:rPr>
            <w:rFonts w:ascii="Arial MT" w:eastAsia="Arial MT" w:hAnsi="Arial MT" w:cs="Arial MT"/>
            <w:color w:val="231F20"/>
            <w:position w:val="1"/>
            <w:sz w:val="20"/>
            <w:szCs w:val="20"/>
            <w:lang w:eastAsia="en-US"/>
            <w:rPrChange w:id="279" w:author="BACH Cyrille" w:date="2024-02-06T17:00:00Z">
              <w:rPr>
                <w:rFonts w:ascii="Arial MT" w:eastAsia="Arial MT" w:hAnsi="Arial MT" w:cs="Arial MT"/>
                <w:position w:val="1"/>
                <w:sz w:val="20"/>
                <w:szCs w:val="20"/>
              </w:rPr>
            </w:rPrChange>
          </w:rPr>
          <w:t xml:space="preserve"> </w:t>
        </w:r>
      </w:ins>
      <w:ins w:id="280" w:author="BACH Cyrille" w:date="2024-02-06T16:56:00Z">
        <w:r w:rsidR="00682F88" w:rsidRPr="00682F88">
          <w:rPr>
            <w:rFonts w:ascii="Arial MT" w:eastAsia="Arial MT" w:hAnsi="Arial MT" w:cs="Arial MT"/>
            <w:color w:val="231F20"/>
            <w:position w:val="1"/>
            <w:sz w:val="20"/>
            <w:szCs w:val="20"/>
            <w:lang w:eastAsia="en-US"/>
            <w:rPrChange w:id="281" w:author="BACH Cyrille" w:date="2024-02-06T17:00:00Z">
              <w:rPr>
                <w:rFonts w:ascii="Arial MT" w:eastAsia="Arial MT" w:hAnsi="Arial MT" w:cs="Arial MT"/>
                <w:position w:val="1"/>
                <w:sz w:val="20"/>
                <w:szCs w:val="20"/>
              </w:rPr>
            </w:rPrChange>
          </w:rPr>
          <w:t>sont</w:t>
        </w:r>
        <w:r w:rsidRPr="00682F88">
          <w:rPr>
            <w:rFonts w:ascii="Arial MT" w:eastAsia="Arial MT" w:hAnsi="Arial MT" w:cs="Arial MT"/>
            <w:color w:val="231F20"/>
            <w:position w:val="1"/>
            <w:sz w:val="20"/>
            <w:szCs w:val="20"/>
            <w:lang w:eastAsia="en-US"/>
            <w:rPrChange w:id="282" w:author="BACH Cyrille" w:date="2024-02-06T17:00:00Z">
              <w:rPr>
                <w:rFonts w:ascii="Arial MT" w:eastAsia="Arial MT" w:hAnsi="Arial MT" w:cs="Arial MT"/>
                <w:color w:val="FF0000"/>
                <w:position w:val="1"/>
                <w:sz w:val="20"/>
                <w:szCs w:val="20"/>
              </w:rPr>
            </w:rPrChange>
          </w:rPr>
          <w:t xml:space="preserve"> donc </w:t>
        </w:r>
        <w:r w:rsidR="00682F88" w:rsidRPr="00682F88">
          <w:rPr>
            <w:rFonts w:ascii="Arial MT" w:eastAsia="Arial MT" w:hAnsi="Arial MT" w:cs="Arial MT"/>
            <w:color w:val="231F20"/>
            <w:position w:val="1"/>
            <w:sz w:val="20"/>
            <w:szCs w:val="20"/>
            <w:lang w:eastAsia="en-US"/>
            <w:rPrChange w:id="283" w:author="BACH Cyrille" w:date="2024-02-06T17:00:00Z">
              <w:rPr>
                <w:rFonts w:ascii="Arial MT" w:eastAsia="Arial MT" w:hAnsi="Arial MT" w:cs="Arial MT"/>
                <w:position w:val="1"/>
                <w:sz w:val="20"/>
                <w:szCs w:val="20"/>
              </w:rPr>
            </w:rPrChange>
          </w:rPr>
          <w:t>des</w:t>
        </w:r>
        <w:r w:rsidR="008A2852">
          <w:rPr>
            <w:rFonts w:ascii="Arial MT" w:eastAsia="Arial MT" w:hAnsi="Arial MT" w:cs="Arial MT"/>
            <w:color w:val="231F20"/>
            <w:position w:val="1"/>
            <w:sz w:val="20"/>
            <w:szCs w:val="20"/>
            <w:lang w:eastAsia="en-US"/>
          </w:rPr>
          <w:t xml:space="preserve"> objectifs stratégiques</w:t>
        </w:r>
      </w:ins>
      <w:ins w:id="284" w:author="BACH Cyrille" w:date="2024-02-06T17:42:00Z">
        <w:r w:rsidR="00CC6B0B">
          <w:rPr>
            <w:rFonts w:ascii="Arial MT" w:eastAsia="Arial MT" w:hAnsi="Arial MT" w:cs="Arial MT"/>
            <w:color w:val="231F20"/>
            <w:position w:val="1"/>
            <w:sz w:val="20"/>
            <w:szCs w:val="20"/>
            <w:lang w:eastAsia="en-US"/>
          </w:rPr>
          <w:t xml:space="preserve"> au regard des objectifs ambitieux du SRADDET </w:t>
        </w:r>
      </w:ins>
      <w:ins w:id="285" w:author="BACH Cyrille" w:date="2024-02-06T17:44:00Z">
        <w:r w:rsidR="00CC6B0B" w:rsidRPr="00AC0170">
          <w:rPr>
            <w:rFonts w:ascii="Arial MT" w:eastAsia="Arial MT" w:hAnsi="Arial MT" w:cs="Arial MT"/>
            <w:color w:val="231F20"/>
            <w:position w:val="1"/>
            <w:sz w:val="20"/>
            <w:szCs w:val="20"/>
            <w:lang w:eastAsia="en-US"/>
            <w:rPrChange w:id="286" w:author="BACH Cyrille" w:date="2024-02-06T17:45:00Z">
              <w:rPr>
                <w:rFonts w:cs="Neue Haas Unica W1G"/>
                <w:sz w:val="17"/>
                <w:szCs w:val="17"/>
              </w:rPr>
            </w:rPrChange>
          </w:rPr>
          <w:t>qui vise</w:t>
        </w:r>
        <w:r w:rsidR="00CC6B0B">
          <w:rPr>
            <w:rFonts w:cs="Neue Haas Unica W1G"/>
            <w:b/>
            <w:bCs/>
            <w:color w:val="000000"/>
            <w:sz w:val="17"/>
            <w:szCs w:val="17"/>
          </w:rPr>
          <w:t xml:space="preserve"> </w:t>
        </w:r>
        <w:r w:rsidR="00CC6B0B" w:rsidRPr="00CC6B0B">
          <w:rPr>
            <w:rFonts w:ascii="Arial MT" w:eastAsia="Arial MT" w:hAnsi="Arial MT" w:cs="Arial MT"/>
            <w:color w:val="231F20"/>
            <w:position w:val="1"/>
            <w:sz w:val="20"/>
            <w:szCs w:val="20"/>
            <w:lang w:eastAsia="en-US"/>
            <w:rPrChange w:id="287" w:author="BACH Cyrille" w:date="2024-02-06T17:45:00Z">
              <w:rPr>
                <w:rFonts w:cs="Neue Haas Unica W1G"/>
                <w:b/>
                <w:bCs/>
                <w:sz w:val="17"/>
                <w:szCs w:val="17"/>
              </w:rPr>
            </w:rPrChange>
          </w:rPr>
          <w:t>une bais</w:t>
        </w:r>
        <w:r w:rsidR="00CC6B0B" w:rsidRPr="00CC6B0B">
          <w:rPr>
            <w:rFonts w:ascii="Arial MT" w:eastAsia="Arial MT" w:hAnsi="Arial MT" w:cs="Arial MT"/>
            <w:color w:val="231F20"/>
            <w:position w:val="1"/>
            <w:sz w:val="20"/>
            <w:szCs w:val="20"/>
            <w:lang w:eastAsia="en-US"/>
            <w:rPrChange w:id="288" w:author="BACH Cyrille" w:date="2024-02-06T17:45:00Z">
              <w:rPr>
                <w:rFonts w:cs="Neue Haas Unica W1G"/>
                <w:b/>
                <w:bCs/>
                <w:sz w:val="17"/>
                <w:szCs w:val="17"/>
              </w:rPr>
            </w:rPrChange>
          </w:rPr>
          <w:softHyphen/>
          <w:t xml:space="preserve">se de 30 % de </w:t>
        </w:r>
        <w:r w:rsidR="00AC0170">
          <w:rPr>
            <w:rFonts w:ascii="Arial MT" w:eastAsia="Arial MT" w:hAnsi="Arial MT" w:cs="Arial MT"/>
            <w:color w:val="231F20"/>
            <w:position w:val="1"/>
            <w:sz w:val="20"/>
            <w:szCs w:val="20"/>
            <w:lang w:eastAsia="en-US"/>
          </w:rPr>
          <w:t>la consommation éne</w:t>
        </w:r>
        <w:r w:rsidR="00CC6B0B" w:rsidRPr="00CC6B0B">
          <w:rPr>
            <w:rFonts w:ascii="Arial MT" w:eastAsia="Arial MT" w:hAnsi="Arial MT" w:cs="Arial MT"/>
            <w:color w:val="231F20"/>
            <w:position w:val="1"/>
            <w:sz w:val="20"/>
            <w:szCs w:val="20"/>
            <w:lang w:eastAsia="en-US"/>
            <w:rPrChange w:id="289" w:author="BACH Cyrille" w:date="2024-02-06T17:45:00Z">
              <w:rPr>
                <w:rFonts w:cs="Neue Haas Unica W1G"/>
                <w:b/>
                <w:bCs/>
                <w:sz w:val="17"/>
                <w:szCs w:val="17"/>
              </w:rPr>
            </w:rPrChange>
          </w:rPr>
          <w:t>rgétique dans les 10 prochaines années et de moitié d’ici 205</w:t>
        </w:r>
      </w:ins>
      <w:ins w:id="290" w:author="BACH Cyrille" w:date="2024-02-06T17:45:00Z">
        <w:r w:rsidR="00CC6B0B" w:rsidRPr="00CC6B0B">
          <w:rPr>
            <w:rFonts w:ascii="Arial MT" w:eastAsia="Arial MT" w:hAnsi="Arial MT" w:cs="Arial MT"/>
            <w:color w:val="231F20"/>
            <w:position w:val="1"/>
            <w:sz w:val="20"/>
            <w:szCs w:val="20"/>
            <w:lang w:eastAsia="en-US"/>
            <w:rPrChange w:id="291" w:author="BACH Cyrille" w:date="2024-02-06T17:45:00Z">
              <w:rPr>
                <w:rFonts w:cs="Neue Haas Unica W1G"/>
                <w:b/>
                <w:bCs/>
                <w:sz w:val="17"/>
                <w:szCs w:val="17"/>
              </w:rPr>
            </w:rPrChange>
          </w:rPr>
          <w:t>0</w:t>
        </w:r>
      </w:ins>
      <w:ins w:id="292" w:author="BACH Cyrille" w:date="2024-02-06T16:56:00Z">
        <w:r w:rsidRPr="00CC6B0B">
          <w:rPr>
            <w:rFonts w:ascii="Arial MT" w:eastAsia="Arial MT" w:hAnsi="Arial MT" w:cs="Arial MT"/>
            <w:color w:val="231F20"/>
            <w:position w:val="1"/>
            <w:sz w:val="20"/>
            <w:szCs w:val="20"/>
            <w:lang w:eastAsia="en-US"/>
            <w:rPrChange w:id="293" w:author="BACH Cyrille" w:date="2024-02-06T17:45:00Z">
              <w:rPr>
                <w:rFonts w:ascii="Arial MT" w:eastAsia="Arial MT" w:hAnsi="Arial MT" w:cs="Arial MT"/>
                <w:b/>
                <w:color w:val="231F20"/>
                <w:position w:val="1"/>
                <w:sz w:val="20"/>
                <w:szCs w:val="20"/>
              </w:rPr>
            </w:rPrChange>
          </w:rPr>
          <w:t>.</w:t>
        </w:r>
        <w:r w:rsidRPr="00840222">
          <w:rPr>
            <w:rFonts w:ascii="Arial MT" w:eastAsia="Arial MT" w:hAnsi="Arial MT" w:cs="Arial MT"/>
            <w:b/>
            <w:color w:val="231F20"/>
            <w:position w:val="1"/>
            <w:sz w:val="20"/>
            <w:szCs w:val="20"/>
            <w:lang w:eastAsia="en-US"/>
            <w:rPrChange w:id="294" w:author="BACH Cyrille" w:date="2024-02-06T17:19:00Z">
              <w:rPr>
                <w:b/>
                <w:sz w:val="18"/>
                <w:szCs w:val="18"/>
              </w:rPr>
            </w:rPrChange>
          </w:rPr>
          <w:t xml:space="preserve"> </w:t>
        </w:r>
        <w:r w:rsidRPr="00840222">
          <w:rPr>
            <w:rFonts w:ascii="Arial MT" w:eastAsia="Arial MT" w:hAnsi="Arial MT" w:cs="Arial MT"/>
            <w:b/>
            <w:color w:val="231F20"/>
            <w:position w:val="1"/>
            <w:sz w:val="20"/>
            <w:szCs w:val="20"/>
            <w:lang w:eastAsia="en-US"/>
          </w:rPr>
          <w:t>L’innovation</w:t>
        </w:r>
      </w:ins>
      <w:ins w:id="295" w:author="BACH Cyrille" w:date="2024-02-06T17:00:00Z">
        <w:r w:rsidR="00682F88" w:rsidRPr="00840222">
          <w:rPr>
            <w:rFonts w:ascii="Arial MT" w:eastAsia="Arial MT" w:hAnsi="Arial MT" w:cs="Arial MT"/>
            <w:b/>
            <w:color w:val="231F20"/>
            <w:position w:val="1"/>
            <w:sz w:val="20"/>
            <w:szCs w:val="20"/>
            <w:lang w:eastAsia="en-US"/>
          </w:rPr>
          <w:t xml:space="preserve"> et l’éco-conception</w:t>
        </w:r>
      </w:ins>
      <w:ins w:id="296" w:author="BACH Cyrille" w:date="2024-02-06T16:56:00Z">
        <w:r w:rsidRPr="00840222">
          <w:rPr>
            <w:rFonts w:ascii="Arial MT" w:eastAsia="Arial MT" w:hAnsi="Arial MT" w:cs="Arial MT"/>
            <w:b/>
            <w:color w:val="231F20"/>
            <w:position w:val="1"/>
            <w:sz w:val="20"/>
            <w:szCs w:val="20"/>
            <w:lang w:eastAsia="en-US"/>
          </w:rPr>
          <w:t xml:space="preserve"> dans les matériaux et process des réseaux énergétiques </w:t>
        </w:r>
        <w:r w:rsidR="008A2852" w:rsidRPr="00840222">
          <w:rPr>
            <w:rFonts w:ascii="Arial MT" w:eastAsia="Arial MT" w:hAnsi="Arial MT" w:cs="Arial MT"/>
            <w:b/>
            <w:color w:val="231F20"/>
            <w:position w:val="1"/>
            <w:sz w:val="20"/>
            <w:szCs w:val="20"/>
            <w:lang w:eastAsia="en-US"/>
            <w:rPrChange w:id="297" w:author="BACH Cyrille" w:date="2024-02-06T17:19:00Z">
              <w:rPr>
                <w:rFonts w:ascii="Arial MT" w:eastAsia="Arial MT" w:hAnsi="Arial MT" w:cs="Arial MT"/>
                <w:color w:val="231F20"/>
                <w:position w:val="1"/>
                <w:sz w:val="20"/>
                <w:szCs w:val="20"/>
              </w:rPr>
            </w:rPrChange>
          </w:rPr>
          <w:t>sont</w:t>
        </w:r>
        <w:r w:rsidRPr="00840222">
          <w:rPr>
            <w:rFonts w:ascii="Arial MT" w:eastAsia="Arial MT" w:hAnsi="Arial MT" w:cs="Arial MT"/>
            <w:b/>
            <w:color w:val="231F20"/>
            <w:position w:val="1"/>
            <w:sz w:val="20"/>
            <w:szCs w:val="20"/>
            <w:lang w:eastAsia="en-US"/>
          </w:rPr>
          <w:t xml:space="preserve"> par conséquent un volet essentiel pour l’atteinte de ces objectifs.</w:t>
        </w:r>
        <w:r w:rsidRPr="00840222">
          <w:rPr>
            <w:rFonts w:ascii="Arial MT" w:eastAsia="Arial MT" w:hAnsi="Arial MT" w:cs="Arial MT"/>
            <w:b/>
            <w:color w:val="231F20"/>
            <w:position w:val="1"/>
            <w:sz w:val="20"/>
            <w:szCs w:val="20"/>
            <w:lang w:eastAsia="en-US"/>
            <w:rPrChange w:id="298" w:author="BACH Cyrille" w:date="2024-02-06T17:19:00Z">
              <w:rPr>
                <w:rFonts w:ascii="Arial MT" w:eastAsia="Arial MT" w:hAnsi="Arial MT" w:cs="Arial MT"/>
                <w:color w:val="231F20"/>
                <w:position w:val="1"/>
                <w:sz w:val="20"/>
                <w:szCs w:val="20"/>
              </w:rPr>
            </w:rPrChange>
          </w:rPr>
          <w:t xml:space="preserve"> </w:t>
        </w:r>
      </w:ins>
    </w:p>
    <w:p w14:paraId="3DD95AD9" w14:textId="77777777" w:rsidR="00D234FB" w:rsidRPr="00E56160" w:rsidRDefault="00D234FB" w:rsidP="00D234FB">
      <w:pPr>
        <w:widowControl/>
        <w:autoSpaceDE/>
        <w:autoSpaceDN/>
        <w:spacing w:before="100" w:beforeAutospacing="1" w:after="100" w:afterAutospacing="1"/>
        <w:jc w:val="both"/>
        <w:rPr>
          <w:ins w:id="299" w:author="BACH Cyrille" w:date="2024-02-06T17:52:00Z"/>
          <w:color w:val="231F20"/>
          <w:position w:val="1"/>
          <w:sz w:val="20"/>
          <w:szCs w:val="20"/>
        </w:rPr>
      </w:pPr>
      <w:ins w:id="300" w:author="BACH Cyrille" w:date="2024-02-06T17:52:00Z">
        <w:r w:rsidRPr="00603BB9">
          <w:rPr>
            <w:color w:val="231F20"/>
            <w:position w:val="1"/>
            <w:sz w:val="20"/>
            <w:szCs w:val="20"/>
          </w:rPr>
          <w:t xml:space="preserve">Poursuivre les objectifs ambitieux d’accélération de la transition énergétique et de la réduction des émissions de gaz à effet de serre, nécessite </w:t>
        </w:r>
        <w:r>
          <w:rPr>
            <w:color w:val="231F20"/>
            <w:position w:val="1"/>
            <w:sz w:val="20"/>
            <w:szCs w:val="20"/>
          </w:rPr>
          <w:t xml:space="preserve">donc </w:t>
        </w:r>
        <w:r w:rsidRPr="00603BB9">
          <w:rPr>
            <w:color w:val="231F20"/>
            <w:position w:val="1"/>
            <w:sz w:val="20"/>
            <w:szCs w:val="20"/>
          </w:rPr>
          <w:t xml:space="preserve">une démarche coordonnée de tout l’écosystème à l’échelle régionale. </w:t>
        </w:r>
        <w:r>
          <w:rPr>
            <w:color w:val="231F20"/>
            <w:position w:val="1"/>
            <w:sz w:val="20"/>
            <w:szCs w:val="20"/>
          </w:rPr>
          <w:t xml:space="preserve">C’est tout l’objet de la feuille de route </w:t>
        </w:r>
        <w:r w:rsidRPr="00E91A65">
          <w:rPr>
            <w:color w:val="231F20"/>
            <w:position w:val="1"/>
            <w:sz w:val="20"/>
            <w:szCs w:val="20"/>
          </w:rPr>
          <w:t xml:space="preserve">REV3 </w:t>
        </w:r>
        <w:r w:rsidRPr="00D56D93">
          <w:rPr>
            <w:color w:val="231F20"/>
            <w:position w:val="1"/>
            <w:sz w:val="20"/>
            <w:szCs w:val="20"/>
          </w:rPr>
          <w:t xml:space="preserve">qui </w:t>
        </w:r>
        <w:r w:rsidRPr="00E91A65">
          <w:rPr>
            <w:color w:val="231F20"/>
            <w:position w:val="1"/>
            <w:sz w:val="20"/>
            <w:szCs w:val="20"/>
          </w:rPr>
          <w:t>vise à engager une transition énergétique en favorisant l'utilisation d'énergies renouvelables, l'amélioration de l'efficacité énergétique, et la réduction des émissions de gaz à effet de serre.</w:t>
        </w:r>
        <w:r>
          <w:rPr>
            <w:color w:val="231F20"/>
            <w:position w:val="1"/>
            <w:sz w:val="20"/>
            <w:szCs w:val="20"/>
          </w:rPr>
          <w:t xml:space="preserve"> </w:t>
        </w:r>
      </w:ins>
    </w:p>
    <w:p w14:paraId="41106555" w14:textId="3548117F" w:rsidR="001D692F" w:rsidRPr="00130508" w:rsidRDefault="00BB32E3">
      <w:pPr>
        <w:widowControl/>
        <w:autoSpaceDE/>
        <w:autoSpaceDN/>
        <w:spacing w:before="100" w:beforeAutospacing="1" w:after="100" w:afterAutospacing="1"/>
        <w:jc w:val="both"/>
        <w:rPr>
          <w:ins w:id="301" w:author="DEBARALLE Elodie" w:date="2024-02-07T10:59:00Z"/>
          <w:i/>
          <w:color w:val="231F20"/>
          <w:position w:val="1"/>
          <w:sz w:val="20"/>
          <w:szCs w:val="20"/>
          <w:rPrChange w:id="302" w:author="BACH Cyrille" w:date="2024-02-07T14:03:00Z">
            <w:rPr>
              <w:ins w:id="303" w:author="DEBARALLE Elodie" w:date="2024-02-07T10:59:00Z"/>
              <w:color w:val="231F20"/>
              <w:position w:val="1"/>
              <w:sz w:val="20"/>
              <w:szCs w:val="20"/>
            </w:rPr>
          </w:rPrChange>
        </w:rPr>
        <w:pPrChange w:id="304" w:author="BACH Cyrille" w:date="2024-01-19T15:10:00Z">
          <w:pPr>
            <w:pStyle w:val="Default"/>
          </w:pPr>
        </w:pPrChange>
      </w:pPr>
      <w:ins w:id="305" w:author="BACH Cyrille" w:date="2024-02-06T17:04:00Z">
        <w:r>
          <w:rPr>
            <w:color w:val="231F20"/>
            <w:position w:val="1"/>
            <w:sz w:val="20"/>
            <w:szCs w:val="20"/>
          </w:rPr>
          <w:t xml:space="preserve">De plus, </w:t>
        </w:r>
      </w:ins>
      <w:del w:id="306" w:author="BACH Cyrille" w:date="2024-02-06T16:56:00Z">
        <w:r w:rsidR="00603BB9" w:rsidRPr="00603BB9" w:rsidDel="00AD25E8">
          <w:rPr>
            <w:color w:val="231F20"/>
            <w:position w:val="1"/>
            <w:sz w:val="20"/>
            <w:szCs w:val="20"/>
          </w:rPr>
          <w:delText xml:space="preserve">Poursuivre les objectifs ambitieux d’accélération de la transition énergétique et de la réduction des émissions de gaz à effet de serre, nécessite une démarche coordonnée de tout l’écosystème à l’échelle régionale. </w:delText>
        </w:r>
      </w:del>
      <w:del w:id="307" w:author="BACH Cyrille" w:date="2024-02-06T16:47:00Z">
        <w:r w:rsidR="00603BB9" w:rsidRPr="00603BB9" w:rsidDel="00C065FD">
          <w:rPr>
            <w:color w:val="231F20"/>
            <w:position w:val="1"/>
            <w:sz w:val="20"/>
            <w:szCs w:val="20"/>
          </w:rPr>
          <w:delText>Il faudra ainsi mettre en œuvre de nombreuses actions pour promouvoir les énergies renouvelables disponibles sur le territoire, inciter l’émergence d’initiatives visant à atténuer les consommations d’énergie notamment dans le</w:delText>
        </w:r>
        <w:r w:rsidR="00656D80" w:rsidDel="00C065FD">
          <w:rPr>
            <w:color w:val="231F20"/>
            <w:position w:val="1"/>
            <w:sz w:val="20"/>
            <w:szCs w:val="20"/>
          </w:rPr>
          <w:delText>s</w:delText>
        </w:r>
        <w:r w:rsidR="00603BB9" w:rsidRPr="00603BB9" w:rsidDel="00C065FD">
          <w:rPr>
            <w:color w:val="231F20"/>
            <w:position w:val="1"/>
            <w:sz w:val="20"/>
            <w:szCs w:val="20"/>
          </w:rPr>
          <w:delText xml:space="preserve"> secteur</w:delText>
        </w:r>
        <w:r w:rsidR="00656D80" w:rsidDel="00C065FD">
          <w:rPr>
            <w:color w:val="231F20"/>
            <w:position w:val="1"/>
            <w:sz w:val="20"/>
            <w:szCs w:val="20"/>
          </w:rPr>
          <w:delText>s</w:delText>
        </w:r>
        <w:r w:rsidR="00603BB9" w:rsidRPr="00603BB9" w:rsidDel="00C065FD">
          <w:rPr>
            <w:color w:val="231F20"/>
            <w:position w:val="1"/>
            <w:sz w:val="20"/>
            <w:szCs w:val="20"/>
          </w:rPr>
          <w:delText xml:space="preserve"> du bâtiment</w:delText>
        </w:r>
        <w:r w:rsidR="00656D80" w:rsidDel="00C065FD">
          <w:rPr>
            <w:color w:val="231F20"/>
            <w:position w:val="1"/>
            <w:sz w:val="20"/>
            <w:szCs w:val="20"/>
          </w:rPr>
          <w:delText xml:space="preserve"> </w:delText>
        </w:r>
        <w:r w:rsidR="00656D80" w:rsidRPr="00D56D93" w:rsidDel="00C065FD">
          <w:rPr>
            <w:color w:val="231F20"/>
            <w:position w:val="1"/>
            <w:sz w:val="20"/>
            <w:szCs w:val="20"/>
          </w:rPr>
          <w:delText>et</w:delText>
        </w:r>
        <w:r w:rsidR="00603BB9" w:rsidRPr="00D56D93" w:rsidDel="00C065FD">
          <w:rPr>
            <w:color w:val="231F20"/>
            <w:position w:val="1"/>
            <w:sz w:val="20"/>
            <w:szCs w:val="20"/>
          </w:rPr>
          <w:delText xml:space="preserve"> </w:delText>
        </w:r>
        <w:r w:rsidR="00656D80" w:rsidRPr="00D56D93" w:rsidDel="00C065FD">
          <w:rPr>
            <w:color w:val="231F20"/>
            <w:position w:val="1"/>
            <w:sz w:val="20"/>
            <w:szCs w:val="20"/>
          </w:rPr>
          <w:delText>de l’industrie</w:delText>
        </w:r>
        <w:r w:rsidR="00656D80" w:rsidRPr="00656D80" w:rsidDel="00C065FD">
          <w:rPr>
            <w:color w:val="FF0000"/>
            <w:position w:val="1"/>
            <w:sz w:val="20"/>
            <w:szCs w:val="20"/>
          </w:rPr>
          <w:delText xml:space="preserve"> </w:delText>
        </w:r>
        <w:r w:rsidR="00603BB9" w:rsidRPr="00603BB9" w:rsidDel="00C065FD">
          <w:rPr>
            <w:color w:val="231F20"/>
            <w:position w:val="1"/>
            <w:sz w:val="20"/>
            <w:szCs w:val="20"/>
          </w:rPr>
          <w:delText>et mobiliser le monde économique et les citoyens dont les modes de vie et choix quotidiens influent sur près de 50 % des émissions de GES du territoire. </w:delText>
        </w:r>
      </w:del>
      <w:del w:id="308" w:author="BACH Cyrille" w:date="2024-02-06T16:56:00Z">
        <w:r w:rsidR="00A74124" w:rsidDel="00AD25E8">
          <w:rPr>
            <w:color w:val="231F20"/>
            <w:position w:val="1"/>
            <w:sz w:val="20"/>
            <w:szCs w:val="20"/>
          </w:rPr>
          <w:delText>C’est tout l’objet de la feuille de route</w:delText>
        </w:r>
        <w:r w:rsidR="00E91A65" w:rsidDel="00AD25E8">
          <w:rPr>
            <w:color w:val="231F20"/>
            <w:position w:val="1"/>
            <w:sz w:val="20"/>
            <w:szCs w:val="20"/>
          </w:rPr>
          <w:delText xml:space="preserve"> </w:delText>
        </w:r>
        <w:r w:rsidR="00E91A65" w:rsidRPr="00E91A65" w:rsidDel="00AD25E8">
          <w:rPr>
            <w:color w:val="231F20"/>
            <w:position w:val="1"/>
            <w:sz w:val="20"/>
            <w:szCs w:val="20"/>
          </w:rPr>
          <w:delText xml:space="preserve">REV3 </w:delText>
        </w:r>
        <w:r w:rsidR="00656D80" w:rsidRPr="00D56D93" w:rsidDel="00AD25E8">
          <w:rPr>
            <w:color w:val="231F20"/>
            <w:position w:val="1"/>
            <w:sz w:val="20"/>
            <w:szCs w:val="20"/>
          </w:rPr>
          <w:delText xml:space="preserve">qui </w:delText>
        </w:r>
        <w:r w:rsidR="00E91A65" w:rsidRPr="00E91A65" w:rsidDel="00AD25E8">
          <w:rPr>
            <w:color w:val="231F20"/>
            <w:position w:val="1"/>
            <w:sz w:val="20"/>
            <w:szCs w:val="20"/>
          </w:rPr>
          <w:delText>vise à engager une transition énergétique en favorisant l'utilisation d'énergies renouvelables, l'amélioration de l'efficacité énergétique, et la réduction des émissions de gaz à effet de serre</w:delText>
        </w:r>
      </w:del>
      <w:del w:id="309" w:author="BACH Cyrille" w:date="2024-02-06T16:47:00Z">
        <w:r w:rsidR="00E91A65" w:rsidRPr="00E91A65" w:rsidDel="00C065FD">
          <w:rPr>
            <w:color w:val="231F20"/>
            <w:position w:val="1"/>
            <w:sz w:val="20"/>
            <w:szCs w:val="20"/>
          </w:rPr>
          <w:delText xml:space="preserve">. Cela comprend des initiatives pour promouvoir les énergies renouvelables telles que </w:delText>
        </w:r>
      </w:del>
      <w:del w:id="310" w:author="BACH Cyrille" w:date="2024-01-15T18:16:00Z">
        <w:r w:rsidR="00E91A65" w:rsidRPr="00D56D93" w:rsidDel="00B41000">
          <w:rPr>
            <w:color w:val="231F20"/>
            <w:position w:val="1"/>
            <w:sz w:val="20"/>
            <w:szCs w:val="20"/>
          </w:rPr>
          <w:delText>l'éolien,</w:delText>
        </w:r>
        <w:r w:rsidR="00E91A65" w:rsidRPr="00E91A65" w:rsidDel="00B41000">
          <w:rPr>
            <w:color w:val="231F20"/>
            <w:position w:val="1"/>
            <w:sz w:val="20"/>
            <w:szCs w:val="20"/>
          </w:rPr>
          <w:delText xml:space="preserve"> </w:delText>
        </w:r>
      </w:del>
      <w:del w:id="311" w:author="BACH Cyrille" w:date="2024-02-06T16:47:00Z">
        <w:r w:rsidR="00E91A65" w:rsidRPr="00E91A65" w:rsidDel="00C065FD">
          <w:rPr>
            <w:color w:val="231F20"/>
            <w:position w:val="1"/>
            <w:sz w:val="20"/>
            <w:szCs w:val="20"/>
          </w:rPr>
          <w:delText>le solaire et la biomasse</w:delText>
        </w:r>
      </w:del>
      <w:del w:id="312" w:author="BACH Cyrille" w:date="2024-02-06T16:56:00Z">
        <w:r w:rsidR="00E91A65" w:rsidRPr="00E91A65" w:rsidDel="00AD25E8">
          <w:rPr>
            <w:color w:val="231F20"/>
            <w:position w:val="1"/>
            <w:sz w:val="20"/>
            <w:szCs w:val="20"/>
          </w:rPr>
          <w:delText>.</w:delText>
        </w:r>
      </w:del>
      <w:ins w:id="313" w:author="BACH Cyrille" w:date="2024-02-06T16:50:00Z">
        <w:r w:rsidR="00931E99" w:rsidRPr="00931E99">
          <w:rPr>
            <w:color w:val="231F20"/>
            <w:position w:val="1"/>
            <w:sz w:val="20"/>
            <w:szCs w:val="20"/>
          </w:rPr>
          <w:t xml:space="preserve">une double dynamique énergétique émerge </w:t>
        </w:r>
      </w:ins>
      <w:ins w:id="314" w:author="BACH Cyrille" w:date="2024-02-06T17:04:00Z">
        <w:r>
          <w:rPr>
            <w:color w:val="231F20"/>
            <w:position w:val="1"/>
            <w:sz w:val="20"/>
            <w:szCs w:val="20"/>
          </w:rPr>
          <w:t>e</w:t>
        </w:r>
        <w:r w:rsidRPr="00931E99">
          <w:rPr>
            <w:color w:val="231F20"/>
            <w:position w:val="1"/>
            <w:sz w:val="20"/>
            <w:szCs w:val="20"/>
          </w:rPr>
          <w:t xml:space="preserve">n Région Hauts-de-France, </w:t>
        </w:r>
      </w:ins>
      <w:ins w:id="315" w:author="BACH Cyrille" w:date="2024-02-06T17:05:00Z">
        <w:r>
          <w:rPr>
            <w:color w:val="231F20"/>
            <w:position w:val="1"/>
            <w:sz w:val="20"/>
            <w:szCs w:val="20"/>
          </w:rPr>
          <w:t xml:space="preserve">issue </w:t>
        </w:r>
      </w:ins>
      <w:ins w:id="316" w:author="BACH Cyrille" w:date="2024-02-06T16:50:00Z">
        <w:r w:rsidR="00931E99" w:rsidRPr="00931E99">
          <w:rPr>
            <w:color w:val="231F20"/>
            <w:position w:val="1"/>
            <w:sz w:val="20"/>
            <w:szCs w:val="20"/>
          </w:rPr>
          <w:t>des évolutions sociétales, environnementale et économique. Premièrement</w:t>
        </w:r>
        <w:r w:rsidR="00931E99" w:rsidRPr="00886591">
          <w:rPr>
            <w:color w:val="231F20"/>
            <w:position w:val="1"/>
            <w:sz w:val="20"/>
            <w:szCs w:val="20"/>
          </w:rPr>
          <w:t>, le revirement nationa</w:t>
        </w:r>
        <w:r w:rsidR="00130508" w:rsidRPr="00076270">
          <w:rPr>
            <w:color w:val="231F20"/>
            <w:position w:val="1"/>
            <w:sz w:val="20"/>
            <w:szCs w:val="20"/>
            <w:rPrChange w:id="317" w:author="BACH Cyrille" w:date="2024-02-07T14:07:00Z">
              <w:rPr>
                <w:i/>
                <w:color w:val="231F20"/>
                <w:position w:val="1"/>
                <w:sz w:val="20"/>
                <w:szCs w:val="20"/>
              </w:rPr>
            </w:rPrChange>
          </w:rPr>
          <w:t>l relatif à l’énergie nucléaire</w:t>
        </w:r>
        <w:r w:rsidR="00FC0D2C" w:rsidRPr="00886591">
          <w:rPr>
            <w:color w:val="231F20"/>
            <w:position w:val="1"/>
            <w:sz w:val="20"/>
            <w:szCs w:val="20"/>
          </w:rPr>
          <w:t xml:space="preserve"> se traduit par deux</w:t>
        </w:r>
        <w:r w:rsidR="00931E99" w:rsidRPr="00886591">
          <w:rPr>
            <w:color w:val="231F20"/>
            <w:position w:val="1"/>
            <w:sz w:val="20"/>
            <w:szCs w:val="20"/>
          </w:rPr>
          <w:t xml:space="preserve"> projets </w:t>
        </w:r>
      </w:ins>
      <w:ins w:id="318" w:author="BACH Cyrille" w:date="2024-02-06T16:51:00Z">
        <w:del w:id="319" w:author="SINGER Frédéric" w:date="2024-02-08T09:37:00Z">
          <w:r w:rsidR="00931E99" w:rsidRPr="007B5F20" w:rsidDel="000C5806">
            <w:rPr>
              <w:color w:val="231F20"/>
              <w:position w:val="1"/>
              <w:sz w:val="20"/>
              <w:szCs w:val="20"/>
            </w:rPr>
            <w:delText>D</w:delText>
          </w:r>
        </w:del>
      </w:ins>
      <w:ins w:id="320" w:author="SINGER Frédéric" w:date="2024-02-08T09:37:00Z">
        <w:r w:rsidR="000C5806">
          <w:rPr>
            <w:color w:val="231F20"/>
            <w:position w:val="1"/>
            <w:sz w:val="20"/>
            <w:szCs w:val="20"/>
          </w:rPr>
          <w:t>d</w:t>
        </w:r>
      </w:ins>
      <w:ins w:id="321" w:author="BACH Cyrille" w:date="2024-02-06T16:51:00Z">
        <w:r w:rsidR="00931E99" w:rsidRPr="007B5F20">
          <w:rPr>
            <w:color w:val="231F20"/>
            <w:position w:val="1"/>
            <w:sz w:val="20"/>
            <w:szCs w:val="20"/>
          </w:rPr>
          <w:t xml:space="preserve">’EPR à Gravelines </w:t>
        </w:r>
      </w:ins>
      <w:ins w:id="322" w:author="BACH Cyrille" w:date="2024-02-06T16:52:00Z">
        <w:r w:rsidR="00FC0D2C" w:rsidRPr="00076270">
          <w:rPr>
            <w:color w:val="231F20"/>
            <w:position w:val="1"/>
            <w:sz w:val="20"/>
            <w:szCs w:val="20"/>
            <w:rPrChange w:id="323" w:author="BACH Cyrille" w:date="2024-02-07T14:07:00Z">
              <w:rPr>
                <w:color w:val="231F20"/>
                <w:position w:val="1"/>
                <w:sz w:val="20"/>
                <w:szCs w:val="20"/>
              </w:rPr>
            </w:rPrChange>
          </w:rPr>
          <w:t>pour 2035</w:t>
        </w:r>
      </w:ins>
      <w:ins w:id="324" w:author="BACH Cyrille" w:date="2024-02-07T14:05:00Z">
        <w:r w:rsidR="00130508" w:rsidRPr="00076270">
          <w:rPr>
            <w:color w:val="231F20"/>
            <w:position w:val="1"/>
            <w:sz w:val="20"/>
            <w:szCs w:val="20"/>
            <w:rPrChange w:id="325" w:author="BACH Cyrille" w:date="2024-02-07T14:07:00Z">
              <w:rPr>
                <w:i/>
                <w:color w:val="231F20"/>
                <w:position w:val="1"/>
                <w:sz w:val="20"/>
                <w:szCs w:val="20"/>
              </w:rPr>
            </w:rPrChange>
          </w:rPr>
          <w:t xml:space="preserve"> impactant un écosystème de sous-traitants de 300 entreprises</w:t>
        </w:r>
      </w:ins>
      <w:ins w:id="326" w:author="BACH Cyrille" w:date="2024-02-07T14:04:00Z">
        <w:r w:rsidR="00130508" w:rsidRPr="00076270">
          <w:rPr>
            <w:color w:val="231F20"/>
            <w:position w:val="1"/>
            <w:sz w:val="20"/>
            <w:szCs w:val="20"/>
            <w:rPrChange w:id="327" w:author="BACH Cyrille" w:date="2024-02-07T14:07:00Z">
              <w:rPr>
                <w:i/>
                <w:color w:val="231F20"/>
                <w:position w:val="1"/>
                <w:sz w:val="20"/>
                <w:szCs w:val="20"/>
              </w:rPr>
            </w:rPrChange>
          </w:rPr>
          <w:t>. Ensuite,</w:t>
        </w:r>
      </w:ins>
      <w:ins w:id="328" w:author="BACH Cyrille" w:date="2024-02-06T16:52:00Z">
        <w:r w:rsidR="00130508" w:rsidRPr="00076270">
          <w:rPr>
            <w:color w:val="231F20"/>
            <w:position w:val="1"/>
            <w:sz w:val="20"/>
            <w:szCs w:val="20"/>
            <w:rPrChange w:id="329" w:author="BACH Cyrille" w:date="2024-02-07T14:07:00Z">
              <w:rPr>
                <w:i/>
                <w:color w:val="231F20"/>
                <w:position w:val="1"/>
                <w:sz w:val="20"/>
                <w:szCs w:val="20"/>
              </w:rPr>
            </w:rPrChange>
          </w:rPr>
          <w:t xml:space="preserve"> </w:t>
        </w:r>
      </w:ins>
      <w:ins w:id="330" w:author="BACH Cyrille" w:date="2024-02-06T16:50:00Z">
        <w:r w:rsidR="00931E99" w:rsidRPr="00886591">
          <w:rPr>
            <w:color w:val="231F20"/>
            <w:position w:val="1"/>
            <w:sz w:val="20"/>
            <w:szCs w:val="20"/>
          </w:rPr>
          <w:t>la volonté indiscutable de réindustrialiser le territoire</w:t>
        </w:r>
      </w:ins>
      <w:ins w:id="331" w:author="BACH Cyrille" w:date="2024-02-06T16:51:00Z">
        <w:r w:rsidR="00931E99" w:rsidRPr="00886591">
          <w:rPr>
            <w:color w:val="231F20"/>
            <w:position w:val="1"/>
            <w:sz w:val="20"/>
            <w:szCs w:val="20"/>
          </w:rPr>
          <w:t xml:space="preserve"> régional</w:t>
        </w:r>
      </w:ins>
      <w:ins w:id="332" w:author="BACH Cyrille" w:date="2024-02-06T16:50:00Z">
        <w:r w:rsidR="00931E99" w:rsidRPr="007B5F20">
          <w:rPr>
            <w:color w:val="231F20"/>
            <w:position w:val="1"/>
            <w:sz w:val="20"/>
            <w:szCs w:val="20"/>
          </w:rPr>
          <w:t xml:space="preserve"> </w:t>
        </w:r>
      </w:ins>
      <w:ins w:id="333" w:author="BACH Cyrille" w:date="2024-02-07T14:05:00Z">
        <w:r w:rsidR="00130508" w:rsidRPr="00076270">
          <w:rPr>
            <w:color w:val="231F20"/>
            <w:position w:val="1"/>
            <w:sz w:val="20"/>
            <w:szCs w:val="20"/>
            <w:rPrChange w:id="334" w:author="BACH Cyrille" w:date="2024-02-07T14:07:00Z">
              <w:rPr>
                <w:i/>
                <w:color w:val="231F20"/>
                <w:position w:val="1"/>
                <w:sz w:val="20"/>
                <w:szCs w:val="20"/>
              </w:rPr>
            </w:rPrChange>
          </w:rPr>
          <w:t xml:space="preserve">qui </w:t>
        </w:r>
      </w:ins>
      <w:ins w:id="335" w:author="BACH Cyrille" w:date="2024-02-06T16:50:00Z">
        <w:r w:rsidR="00130508" w:rsidRPr="00076270">
          <w:rPr>
            <w:color w:val="231F20"/>
            <w:position w:val="1"/>
            <w:sz w:val="20"/>
            <w:szCs w:val="20"/>
            <w:rPrChange w:id="336" w:author="BACH Cyrille" w:date="2024-02-07T14:07:00Z">
              <w:rPr>
                <w:i/>
                <w:color w:val="231F20"/>
                <w:position w:val="1"/>
                <w:sz w:val="20"/>
                <w:szCs w:val="20"/>
              </w:rPr>
            </w:rPrChange>
          </w:rPr>
          <w:t>repose</w:t>
        </w:r>
        <w:r w:rsidR="00931E99" w:rsidRPr="00886591">
          <w:rPr>
            <w:color w:val="231F20"/>
            <w:position w:val="1"/>
            <w:sz w:val="20"/>
            <w:szCs w:val="20"/>
          </w:rPr>
          <w:t xml:space="preserve"> la problématique de la production et de la distribution d’énergie décarbonée</w:t>
        </w:r>
      </w:ins>
      <w:ins w:id="337" w:author="BACH Cyrille" w:date="2024-02-07T14:08:00Z">
        <w:r w:rsidR="00076270">
          <w:rPr>
            <w:color w:val="231F20"/>
            <w:position w:val="1"/>
            <w:sz w:val="20"/>
            <w:szCs w:val="20"/>
          </w:rPr>
          <w:t>,</w:t>
        </w:r>
      </w:ins>
      <w:ins w:id="338" w:author="BACH Cyrille" w:date="2024-02-07T14:06:00Z">
        <w:r w:rsidR="00076270" w:rsidRPr="00076270">
          <w:rPr>
            <w:color w:val="231F20"/>
            <w:position w:val="1"/>
            <w:sz w:val="20"/>
            <w:szCs w:val="20"/>
            <w:rPrChange w:id="339" w:author="BACH Cyrille" w:date="2024-02-07T14:07:00Z">
              <w:rPr>
                <w:i/>
                <w:color w:val="231F20"/>
                <w:position w:val="1"/>
                <w:sz w:val="20"/>
                <w:szCs w:val="20"/>
              </w:rPr>
            </w:rPrChange>
          </w:rPr>
          <w:t xml:space="preserve"> avec le territoire dunkerquois </w:t>
        </w:r>
        <w:r w:rsidR="00076270" w:rsidRPr="00886591">
          <w:rPr>
            <w:color w:val="231F20"/>
            <w:position w:val="1"/>
            <w:sz w:val="20"/>
            <w:szCs w:val="20"/>
          </w:rPr>
          <w:t>comme</w:t>
        </w:r>
        <w:r w:rsidR="00076270" w:rsidRPr="00076270">
          <w:rPr>
            <w:color w:val="231F20"/>
            <w:position w:val="1"/>
            <w:sz w:val="20"/>
            <w:szCs w:val="20"/>
            <w:rPrChange w:id="340" w:author="BACH Cyrille" w:date="2024-02-07T14:07:00Z">
              <w:rPr>
                <w:i/>
                <w:color w:val="231F20"/>
                <w:position w:val="1"/>
                <w:sz w:val="20"/>
                <w:szCs w:val="20"/>
              </w:rPr>
            </w:rPrChange>
          </w:rPr>
          <w:t xml:space="preserve"> laboratoire européen</w:t>
        </w:r>
        <w:r w:rsidR="00076270" w:rsidRPr="00886591">
          <w:rPr>
            <w:color w:val="231F20"/>
            <w:position w:val="1"/>
            <w:sz w:val="20"/>
            <w:szCs w:val="20"/>
          </w:rPr>
          <w:t xml:space="preserve"> de la</w:t>
        </w:r>
        <w:r w:rsidR="00076270" w:rsidRPr="00076270">
          <w:rPr>
            <w:color w:val="231F20"/>
            <w:position w:val="1"/>
            <w:sz w:val="20"/>
            <w:szCs w:val="20"/>
            <w:rPrChange w:id="341" w:author="BACH Cyrille" w:date="2024-02-07T14:07:00Z">
              <w:rPr>
                <w:i/>
                <w:color w:val="231F20"/>
                <w:position w:val="1"/>
                <w:sz w:val="20"/>
                <w:szCs w:val="20"/>
              </w:rPr>
            </w:rPrChange>
          </w:rPr>
          <w:t xml:space="preserve"> décarbonation d</w:t>
        </w:r>
      </w:ins>
      <w:ins w:id="342" w:author="BACH Cyrille" w:date="2024-02-07T14:07:00Z">
        <w:r w:rsidR="00076270" w:rsidRPr="00076270">
          <w:rPr>
            <w:color w:val="231F20"/>
            <w:position w:val="1"/>
            <w:sz w:val="20"/>
            <w:szCs w:val="20"/>
            <w:rPrChange w:id="343" w:author="BACH Cyrille" w:date="2024-02-07T14:07:00Z">
              <w:rPr>
                <w:i/>
                <w:color w:val="231F20"/>
                <w:position w:val="1"/>
                <w:sz w:val="20"/>
                <w:szCs w:val="20"/>
              </w:rPr>
            </w:rPrChange>
          </w:rPr>
          <w:t>’un territoire</w:t>
        </w:r>
      </w:ins>
      <w:ins w:id="344" w:author="BACH Cyrille" w:date="2024-02-07T14:09:00Z">
        <w:r w:rsidR="00076270">
          <w:rPr>
            <w:color w:val="231F20"/>
            <w:position w:val="1"/>
            <w:sz w:val="20"/>
            <w:szCs w:val="20"/>
          </w:rPr>
          <w:t xml:space="preserve"> qui a vocation à devenir un HUB </w:t>
        </w:r>
      </w:ins>
      <w:ins w:id="345" w:author="BACH Cyrille" w:date="2024-02-07T14:11:00Z">
        <w:r w:rsidR="00F80C3D">
          <w:rPr>
            <w:color w:val="231F20"/>
            <w:position w:val="1"/>
            <w:sz w:val="20"/>
            <w:szCs w:val="20"/>
          </w:rPr>
          <w:t xml:space="preserve">de traitement du </w:t>
        </w:r>
      </w:ins>
      <w:ins w:id="346" w:author="BACH Cyrille" w:date="2024-02-07T14:09:00Z">
        <w:r w:rsidR="00076270">
          <w:rPr>
            <w:color w:val="231F20"/>
            <w:position w:val="1"/>
            <w:sz w:val="20"/>
            <w:szCs w:val="20"/>
          </w:rPr>
          <w:t>CO2</w:t>
        </w:r>
        <w:r w:rsidR="00F80C3D">
          <w:rPr>
            <w:color w:val="231F20"/>
            <w:position w:val="1"/>
            <w:sz w:val="20"/>
            <w:szCs w:val="20"/>
          </w:rPr>
          <w:t xml:space="preserve"> et de l</w:t>
        </w:r>
      </w:ins>
      <w:ins w:id="347" w:author="BACH Cyrille" w:date="2024-02-07T14:11:00Z">
        <w:r w:rsidR="00F80C3D">
          <w:rPr>
            <w:color w:val="231F20"/>
            <w:position w:val="1"/>
            <w:sz w:val="20"/>
            <w:szCs w:val="20"/>
          </w:rPr>
          <w:t>’</w:t>
        </w:r>
      </w:ins>
      <w:ins w:id="348" w:author="BACH Cyrille" w:date="2024-02-07T14:09:00Z">
        <w:r w:rsidR="00F80C3D">
          <w:rPr>
            <w:color w:val="231F20"/>
            <w:position w:val="1"/>
            <w:sz w:val="20"/>
            <w:szCs w:val="20"/>
          </w:rPr>
          <w:t>h</w:t>
        </w:r>
        <w:r w:rsidR="00076270">
          <w:rPr>
            <w:color w:val="231F20"/>
            <w:position w:val="1"/>
            <w:sz w:val="20"/>
            <w:szCs w:val="20"/>
          </w:rPr>
          <w:t>ydrogène de première importance</w:t>
        </w:r>
      </w:ins>
      <w:ins w:id="349" w:author="BACH Cyrille" w:date="2024-02-06T16:50:00Z">
        <w:r w:rsidR="00931E99" w:rsidRPr="00886591">
          <w:rPr>
            <w:color w:val="231F20"/>
            <w:position w:val="1"/>
            <w:sz w:val="20"/>
            <w:szCs w:val="20"/>
          </w:rPr>
          <w:t>.</w:t>
        </w:r>
      </w:ins>
    </w:p>
    <w:p w14:paraId="1DF167CA" w14:textId="49E3BE82" w:rsidR="0062599F" w:rsidRDefault="00931E99">
      <w:pPr>
        <w:widowControl/>
        <w:autoSpaceDE/>
        <w:autoSpaceDN/>
        <w:spacing w:before="100" w:beforeAutospacing="1" w:after="100" w:afterAutospacing="1"/>
        <w:jc w:val="both"/>
        <w:rPr>
          <w:ins w:id="350" w:author="BACH Cyrille" w:date="2024-02-06T16:56:00Z"/>
          <w:color w:val="231F20"/>
          <w:position w:val="1"/>
          <w:sz w:val="20"/>
          <w:szCs w:val="20"/>
        </w:rPr>
        <w:pPrChange w:id="351" w:author="BACH Cyrille" w:date="2024-01-19T15:10:00Z">
          <w:pPr>
            <w:pStyle w:val="Default"/>
          </w:pPr>
        </w:pPrChange>
      </w:pPr>
      <w:ins w:id="352" w:author="BACH Cyrille" w:date="2024-02-06T16:50:00Z">
        <w:del w:id="353" w:author="DEBARALLE Elodie" w:date="2024-02-07T10:59:00Z">
          <w:r w:rsidRPr="00931E99" w:rsidDel="001D692F">
            <w:rPr>
              <w:color w:val="231F20"/>
              <w:position w:val="1"/>
              <w:sz w:val="20"/>
              <w:szCs w:val="20"/>
            </w:rPr>
            <w:delText xml:space="preserve"> </w:delText>
          </w:r>
        </w:del>
        <w:r w:rsidRPr="00931E99">
          <w:rPr>
            <w:color w:val="231F20"/>
            <w:position w:val="1"/>
            <w:sz w:val="20"/>
            <w:szCs w:val="20"/>
          </w:rPr>
          <w:t>Deu</w:t>
        </w:r>
        <w:r w:rsidR="00FC0D2C">
          <w:rPr>
            <w:color w:val="231F20"/>
            <w:position w:val="1"/>
            <w:sz w:val="20"/>
            <w:szCs w:val="20"/>
          </w:rPr>
          <w:t>xièmement, cette massification</w:t>
        </w:r>
        <w:r w:rsidRPr="00931E99">
          <w:rPr>
            <w:color w:val="231F20"/>
            <w:position w:val="1"/>
            <w:sz w:val="20"/>
            <w:szCs w:val="20"/>
          </w:rPr>
          <w:t xml:space="preserve"> s’accompagne d’un mix én</w:t>
        </w:r>
        <w:r w:rsidR="00FC0D2C">
          <w:rPr>
            <w:color w:val="231F20"/>
            <w:position w:val="1"/>
            <w:sz w:val="20"/>
            <w:szCs w:val="20"/>
          </w:rPr>
          <w:t>ergétique nouveau</w:t>
        </w:r>
        <w:r w:rsidRPr="00931E99">
          <w:rPr>
            <w:color w:val="231F20"/>
            <w:position w:val="1"/>
            <w:sz w:val="20"/>
            <w:szCs w:val="20"/>
          </w:rPr>
          <w:t xml:space="preserve"> </w:t>
        </w:r>
      </w:ins>
      <w:ins w:id="354" w:author="BACH Cyrille" w:date="2024-02-06T13:46:00Z">
        <w:r w:rsidR="0033551B" w:rsidRPr="005A4BE5">
          <w:rPr>
            <w:color w:val="231F20"/>
            <w:position w:val="1"/>
            <w:sz w:val="20"/>
            <w:szCs w:val="20"/>
            <w:rPrChange w:id="355" w:author="BACH Cyrille" w:date="2024-02-06T13:48:00Z">
              <w:rPr/>
            </w:rPrChange>
          </w:rPr>
          <w:t>vers des sources d'énergie plus durables et renouvelables</w:t>
        </w:r>
      </w:ins>
      <w:ins w:id="356" w:author="BACH Cyrille" w:date="2024-02-06T17:47:00Z">
        <w:r w:rsidR="0032640F">
          <w:rPr>
            <w:color w:val="231F20"/>
            <w:position w:val="1"/>
            <w:sz w:val="20"/>
            <w:szCs w:val="20"/>
          </w:rPr>
          <w:t xml:space="preserve"> à la place des énergies fossiles</w:t>
        </w:r>
      </w:ins>
      <w:ins w:id="357" w:author="BACH Cyrille" w:date="2024-02-06T13:46:00Z">
        <w:r w:rsidR="0033551B" w:rsidRPr="005A4BE5">
          <w:rPr>
            <w:color w:val="231F20"/>
            <w:position w:val="1"/>
            <w:sz w:val="20"/>
            <w:szCs w:val="20"/>
            <w:rPrChange w:id="358" w:author="BACH Cyrille" w:date="2024-02-06T13:48:00Z">
              <w:rPr/>
            </w:rPrChange>
          </w:rPr>
          <w:t xml:space="preserve">, </w:t>
        </w:r>
      </w:ins>
      <w:ins w:id="359" w:author="BACH Cyrille" w:date="2024-02-06T16:54:00Z">
        <w:r w:rsidR="005C00A1">
          <w:rPr>
            <w:color w:val="231F20"/>
            <w:position w:val="1"/>
            <w:sz w:val="20"/>
            <w:szCs w:val="20"/>
          </w:rPr>
          <w:t>qu</w:t>
        </w:r>
        <w:r w:rsidR="00FC0D2C">
          <w:rPr>
            <w:color w:val="231F20"/>
            <w:position w:val="1"/>
            <w:sz w:val="20"/>
            <w:szCs w:val="20"/>
          </w:rPr>
          <w:t xml:space="preserve">i </w:t>
        </w:r>
      </w:ins>
      <w:ins w:id="360" w:author="BACH Cyrille" w:date="2024-02-06T13:46:00Z">
        <w:r w:rsidR="00FC0D2C" w:rsidRPr="00886591">
          <w:rPr>
            <w:color w:val="231F20"/>
            <w:position w:val="1"/>
            <w:sz w:val="20"/>
            <w:szCs w:val="20"/>
          </w:rPr>
          <w:t xml:space="preserve">entraîne </w:t>
        </w:r>
        <w:r w:rsidR="0033551B" w:rsidRPr="005A4BE5">
          <w:rPr>
            <w:color w:val="231F20"/>
            <w:position w:val="1"/>
            <w:sz w:val="20"/>
            <w:szCs w:val="20"/>
            <w:rPrChange w:id="361" w:author="BACH Cyrille" w:date="2024-02-06T13:48:00Z">
              <w:rPr/>
            </w:rPrChange>
          </w:rPr>
          <w:t>des changements significatifs dans les processus industriels.</w:t>
        </w:r>
      </w:ins>
      <w:ins w:id="362" w:author="BACH Cyrille" w:date="2024-02-06T13:48:00Z">
        <w:r w:rsidR="005A4BE5">
          <w:rPr>
            <w:color w:val="231F20"/>
            <w:position w:val="1"/>
            <w:sz w:val="20"/>
            <w:szCs w:val="20"/>
          </w:rPr>
          <w:t xml:space="preserve"> </w:t>
        </w:r>
      </w:ins>
      <w:ins w:id="363" w:author="BACH Cyrille" w:date="2024-02-06T13:47:00Z">
        <w:r w:rsidR="0033551B" w:rsidRPr="00F31A9C">
          <w:rPr>
            <w:b/>
            <w:position w:val="1"/>
            <w:sz w:val="20"/>
            <w:szCs w:val="20"/>
            <w:rPrChange w:id="364" w:author="BACH Cyrille" w:date="2024-02-06T17:47:00Z">
              <w:rPr/>
            </w:rPrChange>
          </w:rPr>
          <w:t xml:space="preserve">C’est à ce niveau que la Région souhaite </w:t>
        </w:r>
      </w:ins>
      <w:ins w:id="365" w:author="BACH Cyrille" w:date="2024-02-06T16:55:00Z">
        <w:r w:rsidR="00BA6A72" w:rsidRPr="00F31A9C">
          <w:rPr>
            <w:b/>
            <w:position w:val="1"/>
            <w:sz w:val="20"/>
            <w:szCs w:val="20"/>
            <w:rPrChange w:id="366" w:author="BACH Cyrille" w:date="2024-02-06T17:47:00Z">
              <w:rPr>
                <w:color w:val="231F20"/>
                <w:position w:val="1"/>
                <w:sz w:val="20"/>
                <w:szCs w:val="20"/>
              </w:rPr>
            </w:rPrChange>
          </w:rPr>
          <w:t xml:space="preserve">intervenir </w:t>
        </w:r>
      </w:ins>
      <w:ins w:id="367" w:author="BACH Cyrille" w:date="2024-02-06T13:47:00Z">
        <w:r w:rsidR="0033551B" w:rsidRPr="00F31A9C">
          <w:rPr>
            <w:b/>
            <w:position w:val="1"/>
            <w:sz w:val="20"/>
            <w:szCs w:val="20"/>
            <w:rPrChange w:id="368" w:author="BACH Cyrille" w:date="2024-02-06T17:47:00Z">
              <w:rPr/>
            </w:rPrChange>
          </w:rPr>
          <w:t>dans le cadre de la feuille de route économie circulaire</w:t>
        </w:r>
      </w:ins>
      <w:ins w:id="369" w:author="BACH Cyrille" w:date="2024-02-06T16:55:00Z">
        <w:r w:rsidR="00BA6A72" w:rsidRPr="00F31A9C">
          <w:rPr>
            <w:b/>
            <w:position w:val="1"/>
            <w:sz w:val="20"/>
            <w:szCs w:val="20"/>
            <w:rPrChange w:id="370" w:author="BACH Cyrille" w:date="2024-02-06T17:47:00Z">
              <w:rPr>
                <w:color w:val="231F20"/>
                <w:position w:val="1"/>
                <w:sz w:val="20"/>
                <w:szCs w:val="20"/>
              </w:rPr>
            </w:rPrChange>
          </w:rPr>
          <w:t>.</w:t>
        </w:r>
      </w:ins>
      <w:ins w:id="371" w:author="BACH Cyrille" w:date="2024-02-06T17:17:00Z">
        <w:r w:rsidR="00840222" w:rsidRPr="00F31A9C">
          <w:rPr>
            <w:position w:val="1"/>
            <w:sz w:val="20"/>
            <w:szCs w:val="20"/>
            <w:rPrChange w:id="372" w:author="BACH Cyrille" w:date="2024-02-06T17:47:00Z">
              <w:rPr>
                <w:color w:val="231F20"/>
                <w:position w:val="1"/>
                <w:sz w:val="20"/>
                <w:szCs w:val="20"/>
              </w:rPr>
            </w:rPrChange>
          </w:rPr>
          <w:t xml:space="preserve"> </w:t>
        </w:r>
      </w:ins>
    </w:p>
    <w:p w14:paraId="0AB38973" w14:textId="6D07686E" w:rsidR="00BF6096" w:rsidRPr="00603BB9" w:rsidDel="00314EA0" w:rsidRDefault="00A74124" w:rsidP="00603BB9">
      <w:pPr>
        <w:widowControl/>
        <w:autoSpaceDE/>
        <w:autoSpaceDN/>
        <w:spacing w:before="100" w:beforeAutospacing="1" w:after="100" w:afterAutospacing="1"/>
        <w:jc w:val="both"/>
        <w:rPr>
          <w:del w:id="373" w:author="BACH Cyrille" w:date="2024-01-15T17:50:00Z"/>
          <w:color w:val="231F20"/>
          <w:position w:val="1"/>
          <w:sz w:val="20"/>
          <w:szCs w:val="20"/>
        </w:rPr>
      </w:pPr>
      <w:del w:id="374" w:author="BACH Cyrille" w:date="2024-01-19T14:45:00Z">
        <w:r w:rsidRPr="0070352C" w:rsidDel="00F76D82">
          <w:rPr>
            <w:b/>
            <w:color w:val="231F20"/>
            <w:position w:val="1"/>
            <w:sz w:val="20"/>
            <w:szCs w:val="20"/>
            <w:rPrChange w:id="375" w:author="BACH Cyrille" w:date="2024-02-06T13:10:00Z">
              <w:rPr>
                <w:color w:val="231F20"/>
                <w:position w:val="1"/>
                <w:sz w:val="20"/>
                <w:szCs w:val="20"/>
              </w:rPr>
            </w:rPrChange>
          </w:rPr>
          <w:delText xml:space="preserve"> </w:delText>
        </w:r>
      </w:del>
    </w:p>
    <w:p w14:paraId="4C566673" w14:textId="77777777" w:rsidR="001D692F" w:rsidRDefault="00603BB9" w:rsidP="00603BB9">
      <w:pPr>
        <w:widowControl/>
        <w:autoSpaceDE/>
        <w:autoSpaceDN/>
        <w:spacing w:before="100" w:beforeAutospacing="1" w:after="100" w:afterAutospacing="1"/>
        <w:jc w:val="both"/>
        <w:rPr>
          <w:ins w:id="376" w:author="DEBARALLE Elodie" w:date="2024-02-07T11:05:00Z"/>
          <w:color w:val="231F20"/>
          <w:position w:val="1"/>
          <w:sz w:val="20"/>
          <w:szCs w:val="20"/>
        </w:rPr>
      </w:pPr>
      <w:r w:rsidRPr="00603BB9">
        <w:rPr>
          <w:color w:val="231F20"/>
          <w:position w:val="1"/>
          <w:sz w:val="20"/>
          <w:szCs w:val="20"/>
        </w:rPr>
        <w:t>Une telle ambition nécessite également d’être à la pointe des technologies pour profiter au maximum des avancées f</w:t>
      </w:r>
      <w:r w:rsidR="006C4A65">
        <w:rPr>
          <w:color w:val="231F20"/>
          <w:position w:val="1"/>
          <w:sz w:val="20"/>
          <w:szCs w:val="20"/>
        </w:rPr>
        <w:t>aites chaque jour. Ainsi les Hauts-de-France ont</w:t>
      </w:r>
      <w:r w:rsidRPr="00603BB9">
        <w:rPr>
          <w:color w:val="231F20"/>
          <w:position w:val="1"/>
          <w:sz w:val="20"/>
          <w:szCs w:val="20"/>
        </w:rPr>
        <w:t xml:space="preserve"> vocation à être une terre d’expérimentations pour les innovations liées à la transition énergétique, que ces innovations soient technologiques, techniques, politiques, numériques, citoyennes, comportementales, ou de communication. </w:t>
      </w:r>
      <w:ins w:id="377" w:author="BACH Cyrille" w:date="2024-01-12T21:01:00Z">
        <w:r w:rsidR="00495B57" w:rsidRPr="00A5616D">
          <w:rPr>
            <w:color w:val="231F20"/>
            <w:position w:val="1"/>
            <w:sz w:val="20"/>
            <w:szCs w:val="20"/>
            <w:rPrChange w:id="378" w:author="BACH Cyrille" w:date="2024-01-15T19:52:00Z">
              <w:rPr>
                <w:rFonts w:ascii="Times New Roman" w:eastAsia="Times New Roman" w:hAnsi="Times New Roman" w:cs="Times New Roman"/>
                <w:sz w:val="24"/>
                <w:szCs w:val="24"/>
                <w:lang w:eastAsia="fr-FR"/>
              </w:rPr>
            </w:rPrChange>
          </w:rPr>
          <w:t xml:space="preserve">Des acteurs de la recherche, de l'industrie, des startups porteuses d'innovations </w:t>
        </w:r>
      </w:ins>
      <w:ins w:id="379" w:author="BACH Cyrille" w:date="2024-01-12T21:53:00Z">
        <w:r w:rsidR="00287623" w:rsidRPr="00A5616D">
          <w:rPr>
            <w:color w:val="231F20"/>
            <w:position w:val="1"/>
            <w:sz w:val="20"/>
            <w:szCs w:val="20"/>
            <w:rPrChange w:id="380" w:author="BACH Cyrille" w:date="2024-01-15T19:52:00Z">
              <w:rPr>
                <w:rFonts w:ascii="Times New Roman" w:eastAsia="Times New Roman" w:hAnsi="Times New Roman" w:cs="Times New Roman"/>
                <w:sz w:val="24"/>
                <w:szCs w:val="24"/>
                <w:lang w:eastAsia="fr-FR"/>
              </w:rPr>
            </w:rPrChange>
          </w:rPr>
          <w:t>travaillent déjà en région</w:t>
        </w:r>
      </w:ins>
      <w:ins w:id="381" w:author="BACH Cyrille" w:date="2024-01-12T21:01:00Z">
        <w:r w:rsidR="00287623" w:rsidRPr="00A5616D">
          <w:rPr>
            <w:color w:val="231F20"/>
            <w:position w:val="1"/>
            <w:sz w:val="20"/>
            <w:szCs w:val="20"/>
            <w:rPrChange w:id="382" w:author="BACH Cyrille" w:date="2024-01-15T19:52:00Z">
              <w:rPr>
                <w:rFonts w:ascii="Times New Roman" w:eastAsia="Times New Roman" w:hAnsi="Times New Roman" w:cs="Times New Roman"/>
                <w:sz w:val="24"/>
                <w:szCs w:val="24"/>
                <w:lang w:eastAsia="fr-FR"/>
              </w:rPr>
            </w:rPrChange>
          </w:rPr>
          <w:t xml:space="preserve"> sur les thématiques</w:t>
        </w:r>
      </w:ins>
      <w:ins w:id="383" w:author="DEBARALLE Elodie" w:date="2024-02-07T11:05:00Z">
        <w:r w:rsidR="001D692F">
          <w:rPr>
            <w:color w:val="231F20"/>
            <w:position w:val="1"/>
            <w:sz w:val="20"/>
            <w:szCs w:val="20"/>
          </w:rPr>
          <w:t> :</w:t>
        </w:r>
      </w:ins>
    </w:p>
    <w:p w14:paraId="04005ED4" w14:textId="35B5B68E" w:rsidR="001D692F" w:rsidRDefault="00495B57">
      <w:pPr>
        <w:pStyle w:val="Paragraphedeliste"/>
        <w:numPr>
          <w:ilvl w:val="0"/>
          <w:numId w:val="25"/>
        </w:numPr>
        <w:rPr>
          <w:ins w:id="384" w:author="DEBARALLE Elodie" w:date="2024-02-07T11:05:00Z"/>
          <w:color w:val="231F20"/>
          <w:position w:val="1"/>
          <w:sz w:val="20"/>
          <w:szCs w:val="20"/>
        </w:rPr>
        <w:pPrChange w:id="385" w:author="DEBARALLE Elodie" w:date="2024-02-07T11:05:00Z">
          <w:pPr>
            <w:widowControl/>
            <w:autoSpaceDE/>
            <w:autoSpaceDN/>
            <w:spacing w:before="100" w:beforeAutospacing="1" w:after="100" w:afterAutospacing="1"/>
            <w:jc w:val="both"/>
          </w:pPr>
        </w:pPrChange>
      </w:pPr>
      <w:ins w:id="386" w:author="BACH Cyrille" w:date="2024-01-12T21:01:00Z">
        <w:del w:id="387" w:author="DEBARALLE Elodie" w:date="2024-02-07T11:05:00Z">
          <w:r w:rsidRPr="001D692F" w:rsidDel="001D692F">
            <w:rPr>
              <w:color w:val="231F20"/>
              <w:position w:val="1"/>
              <w:sz w:val="20"/>
              <w:szCs w:val="20"/>
              <w:rPrChange w:id="388" w:author="DEBARALLE Elodie" w:date="2024-02-07T11:05:00Z">
                <w:rPr>
                  <w:rFonts w:ascii="Times New Roman" w:eastAsia="Times New Roman" w:hAnsi="Times New Roman" w:cs="Times New Roman"/>
                  <w:sz w:val="24"/>
                  <w:szCs w:val="24"/>
                  <w:lang w:eastAsia="fr-FR"/>
                </w:rPr>
              </w:rPrChange>
            </w:rPr>
            <w:delText xml:space="preserve">, </w:delText>
          </w:r>
        </w:del>
        <w:r w:rsidRPr="001D692F">
          <w:rPr>
            <w:color w:val="231F20"/>
            <w:position w:val="1"/>
            <w:sz w:val="20"/>
            <w:szCs w:val="20"/>
            <w:rPrChange w:id="389" w:author="DEBARALLE Elodie" w:date="2024-02-07T11:05:00Z">
              <w:rPr>
                <w:rFonts w:ascii="Times New Roman" w:eastAsia="Times New Roman" w:hAnsi="Times New Roman" w:cs="Times New Roman"/>
                <w:sz w:val="24"/>
                <w:szCs w:val="24"/>
                <w:lang w:eastAsia="fr-FR"/>
              </w:rPr>
            </w:rPrChange>
          </w:rPr>
          <w:t>des batteries et de leur diagnostic</w:t>
        </w:r>
      </w:ins>
      <w:ins w:id="390" w:author="SINGER Frédéric" w:date="2024-02-08T09:38:00Z">
        <w:r w:rsidR="000C5806">
          <w:rPr>
            <w:color w:val="231F20"/>
            <w:position w:val="1"/>
            <w:sz w:val="20"/>
            <w:szCs w:val="20"/>
          </w:rPr>
          <w:t>,</w:t>
        </w:r>
      </w:ins>
    </w:p>
    <w:p w14:paraId="24ABF7B6" w14:textId="26343696" w:rsidR="001D692F" w:rsidRDefault="00495B57">
      <w:pPr>
        <w:pStyle w:val="Paragraphedeliste"/>
        <w:numPr>
          <w:ilvl w:val="0"/>
          <w:numId w:val="25"/>
        </w:numPr>
        <w:rPr>
          <w:ins w:id="391" w:author="BACH Cyrille" w:date="2024-02-07T14:00:00Z"/>
          <w:color w:val="231F20"/>
          <w:position w:val="1"/>
          <w:sz w:val="20"/>
          <w:szCs w:val="20"/>
        </w:rPr>
        <w:pPrChange w:id="392" w:author="DEBARALLE Elodie" w:date="2024-02-07T11:05:00Z">
          <w:pPr>
            <w:widowControl/>
            <w:autoSpaceDE/>
            <w:autoSpaceDN/>
            <w:spacing w:before="100" w:beforeAutospacing="1" w:after="100" w:afterAutospacing="1"/>
            <w:jc w:val="both"/>
          </w:pPr>
        </w:pPrChange>
      </w:pPr>
      <w:ins w:id="393" w:author="BACH Cyrille" w:date="2024-01-12T21:01:00Z">
        <w:del w:id="394" w:author="DEBARALLE Elodie" w:date="2024-02-07T11:05:00Z">
          <w:r w:rsidRPr="001D692F" w:rsidDel="001D692F">
            <w:rPr>
              <w:color w:val="231F20"/>
              <w:position w:val="1"/>
              <w:sz w:val="20"/>
              <w:szCs w:val="20"/>
              <w:rPrChange w:id="395" w:author="DEBARALLE Elodie" w:date="2024-02-07T11:05:00Z">
                <w:rPr>
                  <w:rFonts w:ascii="Times New Roman" w:eastAsia="Times New Roman" w:hAnsi="Times New Roman" w:cs="Times New Roman"/>
                  <w:sz w:val="24"/>
                  <w:szCs w:val="24"/>
                  <w:lang w:eastAsia="fr-FR"/>
                </w:rPr>
              </w:rPrChange>
            </w:rPr>
            <w:delText xml:space="preserve">, </w:delText>
          </w:r>
        </w:del>
        <w:r w:rsidRPr="001D692F">
          <w:rPr>
            <w:color w:val="231F20"/>
            <w:position w:val="1"/>
            <w:sz w:val="20"/>
            <w:szCs w:val="20"/>
            <w:rPrChange w:id="396" w:author="DEBARALLE Elodie" w:date="2024-02-07T11:05:00Z">
              <w:rPr>
                <w:rFonts w:ascii="Times New Roman" w:eastAsia="Times New Roman" w:hAnsi="Times New Roman" w:cs="Times New Roman"/>
                <w:sz w:val="24"/>
                <w:szCs w:val="24"/>
                <w:lang w:eastAsia="fr-FR"/>
              </w:rPr>
            </w:rPrChange>
          </w:rPr>
          <w:t>du photovoltaïque,</w:t>
        </w:r>
      </w:ins>
      <w:ins w:id="397" w:author="BACH Cyrille" w:date="2024-02-07T14:01:00Z">
        <w:r w:rsidR="009B2003">
          <w:rPr>
            <w:color w:val="231F20"/>
            <w:position w:val="1"/>
            <w:sz w:val="20"/>
            <w:szCs w:val="20"/>
          </w:rPr>
          <w:t xml:space="preserve"> notamment intégré dans les menuiseries</w:t>
        </w:r>
      </w:ins>
      <w:ins w:id="398" w:author="SINGER Frédéric" w:date="2024-02-08T09:38:00Z">
        <w:r w:rsidR="000C5806">
          <w:rPr>
            <w:color w:val="231F20"/>
            <w:position w:val="1"/>
            <w:sz w:val="20"/>
            <w:szCs w:val="20"/>
          </w:rPr>
          <w:t>,</w:t>
        </w:r>
      </w:ins>
    </w:p>
    <w:p w14:paraId="255B3AF7" w14:textId="0D2A8359" w:rsidR="009B2003" w:rsidRDefault="009B2003">
      <w:pPr>
        <w:pStyle w:val="Paragraphedeliste"/>
        <w:numPr>
          <w:ilvl w:val="0"/>
          <w:numId w:val="25"/>
        </w:numPr>
        <w:rPr>
          <w:ins w:id="399" w:author="DEBARALLE Elodie" w:date="2024-02-07T11:05:00Z"/>
          <w:color w:val="231F20"/>
          <w:position w:val="1"/>
          <w:sz w:val="20"/>
          <w:szCs w:val="20"/>
        </w:rPr>
        <w:pPrChange w:id="400" w:author="DEBARALLE Elodie" w:date="2024-02-07T11:05:00Z">
          <w:pPr>
            <w:widowControl/>
            <w:autoSpaceDE/>
            <w:autoSpaceDN/>
            <w:spacing w:before="100" w:beforeAutospacing="1" w:after="100" w:afterAutospacing="1"/>
            <w:jc w:val="both"/>
          </w:pPr>
        </w:pPrChange>
      </w:pPr>
      <w:ins w:id="401" w:author="BACH Cyrille" w:date="2024-02-07T14:00:00Z">
        <w:r>
          <w:rPr>
            <w:color w:val="231F20"/>
            <w:position w:val="1"/>
            <w:sz w:val="20"/>
            <w:szCs w:val="20"/>
          </w:rPr>
          <w:t>de l’hydrogène décarboné</w:t>
        </w:r>
        <w:del w:id="402" w:author="SINGER Frédéric" w:date="2024-02-08T09:39:00Z">
          <w:r w:rsidDel="000C5806">
            <w:rPr>
              <w:color w:val="231F20"/>
              <w:position w:val="1"/>
              <w:sz w:val="20"/>
              <w:szCs w:val="20"/>
            </w:rPr>
            <w:delText>e</w:delText>
          </w:r>
        </w:del>
      </w:ins>
      <w:ins w:id="403" w:author="SINGER Frédéric" w:date="2024-02-08T09:38:00Z">
        <w:r w:rsidR="000C5806">
          <w:rPr>
            <w:color w:val="231F20"/>
            <w:position w:val="1"/>
            <w:sz w:val="20"/>
            <w:szCs w:val="20"/>
          </w:rPr>
          <w:t>,</w:t>
        </w:r>
      </w:ins>
    </w:p>
    <w:p w14:paraId="50034CF0" w14:textId="54AE7A74" w:rsidR="001D692F" w:rsidRDefault="00495B57">
      <w:pPr>
        <w:pStyle w:val="Paragraphedeliste"/>
        <w:numPr>
          <w:ilvl w:val="0"/>
          <w:numId w:val="25"/>
        </w:numPr>
        <w:rPr>
          <w:ins w:id="404" w:author="DEBARALLE Elodie" w:date="2024-02-07T11:05:00Z"/>
          <w:color w:val="231F20"/>
          <w:position w:val="1"/>
          <w:sz w:val="20"/>
          <w:szCs w:val="20"/>
        </w:rPr>
        <w:pPrChange w:id="405" w:author="DEBARALLE Elodie" w:date="2024-02-07T11:05:00Z">
          <w:pPr>
            <w:widowControl/>
            <w:autoSpaceDE/>
            <w:autoSpaceDN/>
            <w:spacing w:before="100" w:beforeAutospacing="1" w:after="100" w:afterAutospacing="1"/>
            <w:jc w:val="both"/>
          </w:pPr>
        </w:pPrChange>
      </w:pPr>
      <w:ins w:id="406" w:author="BACH Cyrille" w:date="2024-01-12T21:01:00Z">
        <w:del w:id="407" w:author="DEBARALLE Elodie" w:date="2024-02-07T11:05:00Z">
          <w:r w:rsidRPr="001D692F" w:rsidDel="001D692F">
            <w:rPr>
              <w:color w:val="231F20"/>
              <w:position w:val="1"/>
              <w:sz w:val="20"/>
              <w:szCs w:val="20"/>
              <w:rPrChange w:id="408" w:author="DEBARALLE Elodie" w:date="2024-02-07T11:05:00Z">
                <w:rPr>
                  <w:rFonts w:ascii="Times New Roman" w:eastAsia="Times New Roman" w:hAnsi="Times New Roman" w:cs="Times New Roman"/>
                  <w:sz w:val="24"/>
                  <w:szCs w:val="24"/>
                  <w:lang w:eastAsia="fr-FR"/>
                </w:rPr>
              </w:rPrChange>
            </w:rPr>
            <w:delText xml:space="preserve"> </w:delText>
          </w:r>
        </w:del>
        <w:r w:rsidRPr="001D692F">
          <w:rPr>
            <w:color w:val="231F20"/>
            <w:position w:val="1"/>
            <w:sz w:val="20"/>
            <w:szCs w:val="20"/>
            <w:rPrChange w:id="409" w:author="DEBARALLE Elodie" w:date="2024-02-07T11:05:00Z">
              <w:rPr>
                <w:rFonts w:ascii="Times New Roman" w:eastAsia="Times New Roman" w:hAnsi="Times New Roman" w:cs="Times New Roman"/>
                <w:sz w:val="24"/>
                <w:szCs w:val="24"/>
                <w:lang w:eastAsia="fr-FR"/>
              </w:rPr>
            </w:rPrChange>
          </w:rPr>
          <w:t>des fluides réactifs pour la production d'électricit</w:t>
        </w:r>
      </w:ins>
      <w:ins w:id="410" w:author="DEBARALLE Elodie" w:date="2024-02-07T11:05:00Z">
        <w:r w:rsidR="001D692F">
          <w:rPr>
            <w:color w:val="231F20"/>
            <w:position w:val="1"/>
            <w:sz w:val="20"/>
            <w:szCs w:val="20"/>
          </w:rPr>
          <w:t>é</w:t>
        </w:r>
      </w:ins>
      <w:ins w:id="411" w:author="SINGER Frédéric" w:date="2024-02-08T09:38:00Z">
        <w:r w:rsidR="000C5806">
          <w:rPr>
            <w:color w:val="231F20"/>
            <w:position w:val="1"/>
            <w:sz w:val="20"/>
            <w:szCs w:val="20"/>
          </w:rPr>
          <w:t>,</w:t>
        </w:r>
      </w:ins>
    </w:p>
    <w:p w14:paraId="66D2C161" w14:textId="502E25B3" w:rsidR="001D692F" w:rsidRDefault="00495B57">
      <w:pPr>
        <w:pStyle w:val="Paragraphedeliste"/>
        <w:numPr>
          <w:ilvl w:val="0"/>
          <w:numId w:val="25"/>
        </w:numPr>
        <w:rPr>
          <w:ins w:id="412" w:author="DEBARALLE Elodie" w:date="2024-02-07T11:05:00Z"/>
          <w:color w:val="231F20"/>
          <w:position w:val="1"/>
          <w:sz w:val="20"/>
          <w:szCs w:val="20"/>
        </w:rPr>
        <w:pPrChange w:id="413" w:author="DEBARALLE Elodie" w:date="2024-02-07T11:05:00Z">
          <w:pPr>
            <w:widowControl/>
            <w:autoSpaceDE/>
            <w:autoSpaceDN/>
            <w:spacing w:before="100" w:beforeAutospacing="1" w:after="100" w:afterAutospacing="1"/>
            <w:jc w:val="both"/>
          </w:pPr>
        </w:pPrChange>
      </w:pPr>
      <w:ins w:id="414" w:author="BACH Cyrille" w:date="2024-01-12T21:01:00Z">
        <w:del w:id="415" w:author="DEBARALLE Elodie" w:date="2024-02-07T11:05:00Z">
          <w:r w:rsidRPr="001D692F" w:rsidDel="001D692F">
            <w:rPr>
              <w:color w:val="231F20"/>
              <w:position w:val="1"/>
              <w:sz w:val="20"/>
              <w:szCs w:val="20"/>
              <w:rPrChange w:id="416" w:author="DEBARALLE Elodie" w:date="2024-02-07T11:05:00Z">
                <w:rPr>
                  <w:rFonts w:ascii="Times New Roman" w:eastAsia="Times New Roman" w:hAnsi="Times New Roman" w:cs="Times New Roman"/>
                  <w:sz w:val="24"/>
                  <w:szCs w:val="24"/>
                  <w:lang w:eastAsia="fr-FR"/>
                </w:rPr>
              </w:rPrChange>
            </w:rPr>
            <w:delText xml:space="preserve">é, </w:delText>
          </w:r>
        </w:del>
        <w:r w:rsidRPr="001D692F">
          <w:rPr>
            <w:color w:val="231F20"/>
            <w:position w:val="1"/>
            <w:sz w:val="20"/>
            <w:szCs w:val="20"/>
            <w:rPrChange w:id="417" w:author="DEBARALLE Elodie" w:date="2024-02-07T11:05:00Z">
              <w:rPr>
                <w:rFonts w:ascii="Times New Roman" w:eastAsia="Times New Roman" w:hAnsi="Times New Roman" w:cs="Times New Roman"/>
                <w:sz w:val="24"/>
                <w:szCs w:val="24"/>
                <w:lang w:eastAsia="fr-FR"/>
              </w:rPr>
            </w:rPrChange>
          </w:rPr>
          <w:t>de la fibre de carbone</w:t>
        </w:r>
      </w:ins>
      <w:ins w:id="418" w:author="SINGER Frédéric" w:date="2024-02-08T09:38:00Z">
        <w:r w:rsidR="000C5806">
          <w:rPr>
            <w:color w:val="231F20"/>
            <w:position w:val="1"/>
            <w:sz w:val="20"/>
            <w:szCs w:val="20"/>
          </w:rPr>
          <w:t>,</w:t>
        </w:r>
      </w:ins>
    </w:p>
    <w:p w14:paraId="5BDF6AFC" w14:textId="14634122" w:rsidR="00495B57" w:rsidDel="001D692F" w:rsidRDefault="00495B57">
      <w:pPr>
        <w:pStyle w:val="Paragraphedeliste"/>
        <w:numPr>
          <w:ilvl w:val="0"/>
          <w:numId w:val="25"/>
        </w:numPr>
        <w:rPr>
          <w:del w:id="419" w:author="BACH Cyrille" w:date="2024-01-15T19:53:00Z"/>
          <w:color w:val="231F20"/>
          <w:position w:val="1"/>
          <w:sz w:val="20"/>
          <w:szCs w:val="20"/>
        </w:rPr>
        <w:pPrChange w:id="420" w:author="DEBARALLE Elodie" w:date="2024-02-07T11:05:00Z">
          <w:pPr>
            <w:widowControl/>
            <w:autoSpaceDE/>
            <w:autoSpaceDN/>
            <w:spacing w:before="100" w:beforeAutospacing="1" w:after="100" w:afterAutospacing="1"/>
            <w:jc w:val="both"/>
          </w:pPr>
        </w:pPrChange>
      </w:pPr>
      <w:ins w:id="421" w:author="BACH Cyrille" w:date="2024-01-12T21:01:00Z">
        <w:del w:id="422" w:author="DEBARALLE Elodie" w:date="2024-02-07T11:05:00Z">
          <w:r w:rsidRPr="001D692F" w:rsidDel="001D692F">
            <w:rPr>
              <w:color w:val="231F20"/>
              <w:position w:val="1"/>
              <w:sz w:val="20"/>
              <w:szCs w:val="20"/>
              <w:rPrChange w:id="423" w:author="DEBARALLE Elodie" w:date="2024-02-07T11:05:00Z">
                <w:rPr>
                  <w:rFonts w:ascii="Times New Roman" w:eastAsia="Times New Roman" w:hAnsi="Times New Roman" w:cs="Times New Roman"/>
                  <w:sz w:val="24"/>
                  <w:szCs w:val="24"/>
                  <w:lang w:eastAsia="fr-FR"/>
                </w:rPr>
              </w:rPrChange>
            </w:rPr>
            <w:delText xml:space="preserve">, </w:delText>
          </w:r>
        </w:del>
        <w:r w:rsidRPr="001D692F">
          <w:rPr>
            <w:color w:val="231F20"/>
            <w:position w:val="1"/>
            <w:sz w:val="20"/>
            <w:szCs w:val="20"/>
            <w:rPrChange w:id="424" w:author="DEBARALLE Elodie" w:date="2024-02-07T11:05:00Z">
              <w:rPr>
                <w:rFonts w:ascii="Times New Roman" w:eastAsia="Times New Roman" w:hAnsi="Times New Roman" w:cs="Times New Roman"/>
                <w:sz w:val="24"/>
                <w:szCs w:val="24"/>
                <w:lang w:eastAsia="fr-FR"/>
              </w:rPr>
            </w:rPrChange>
          </w:rPr>
          <w:t>de l'analyse du cycle de vie</w:t>
        </w:r>
      </w:ins>
      <w:ins w:id="425" w:author="DEBARALLE Elodie" w:date="2024-02-07T11:06:00Z">
        <w:r w:rsidR="001D692F">
          <w:rPr>
            <w:color w:val="231F20"/>
            <w:position w:val="1"/>
            <w:sz w:val="20"/>
            <w:szCs w:val="20"/>
          </w:rPr>
          <w:t xml:space="preserve"> </w:t>
        </w:r>
      </w:ins>
      <w:ins w:id="426" w:author="BACH Cyrille" w:date="2024-01-12T21:01:00Z">
        <w:del w:id="427" w:author="DEBARALLE Elodie" w:date="2024-02-07T11:05:00Z">
          <w:r w:rsidRPr="001D692F" w:rsidDel="001D692F">
            <w:rPr>
              <w:color w:val="231F20"/>
              <w:position w:val="1"/>
              <w:sz w:val="20"/>
              <w:szCs w:val="20"/>
              <w:rPrChange w:id="428" w:author="DEBARALLE Elodie" w:date="2024-02-07T11:05:00Z">
                <w:rPr>
                  <w:rFonts w:ascii="Times New Roman" w:eastAsia="Times New Roman" w:hAnsi="Times New Roman" w:cs="Times New Roman"/>
                  <w:sz w:val="24"/>
                  <w:szCs w:val="24"/>
                  <w:lang w:eastAsia="fr-FR"/>
                </w:rPr>
              </w:rPrChange>
            </w:rPr>
            <w:delText xml:space="preserve">, </w:delText>
          </w:r>
        </w:del>
        <w:r w:rsidRPr="001D692F">
          <w:rPr>
            <w:color w:val="231F20"/>
            <w:position w:val="1"/>
            <w:sz w:val="20"/>
            <w:szCs w:val="20"/>
            <w:rPrChange w:id="429" w:author="DEBARALLE Elodie" w:date="2024-02-07T11:05:00Z">
              <w:rPr>
                <w:rFonts w:ascii="Times New Roman" w:eastAsia="Times New Roman" w:hAnsi="Times New Roman" w:cs="Times New Roman"/>
                <w:sz w:val="24"/>
                <w:szCs w:val="24"/>
                <w:lang w:eastAsia="fr-FR"/>
              </w:rPr>
            </w:rPrChange>
          </w:rPr>
          <w:t>etc</w:t>
        </w:r>
        <w:del w:id="430" w:author="DEBARALLE Elodie" w:date="2024-02-07T11:06:00Z">
          <w:r w:rsidRPr="001D692F" w:rsidDel="001D692F">
            <w:rPr>
              <w:color w:val="231F20"/>
              <w:position w:val="1"/>
              <w:sz w:val="20"/>
              <w:szCs w:val="20"/>
              <w:rPrChange w:id="431" w:author="DEBARALLE Elodie" w:date="2024-02-07T11:05:00Z">
                <w:rPr>
                  <w:rFonts w:ascii="Times New Roman" w:eastAsia="Times New Roman" w:hAnsi="Times New Roman" w:cs="Times New Roman"/>
                  <w:sz w:val="24"/>
                  <w:szCs w:val="24"/>
                  <w:lang w:eastAsia="fr-FR"/>
                </w:rPr>
              </w:rPrChange>
            </w:rPr>
            <w:delText>.</w:delText>
          </w:r>
        </w:del>
      </w:ins>
      <w:ins w:id="432" w:author="DEBARALLE Elodie" w:date="2024-02-07T11:06:00Z">
        <w:r w:rsidR="001D692F">
          <w:rPr>
            <w:color w:val="231F20"/>
            <w:position w:val="1"/>
            <w:sz w:val="20"/>
            <w:szCs w:val="20"/>
          </w:rPr>
          <w:t>…</w:t>
        </w:r>
      </w:ins>
      <w:ins w:id="433" w:author="BACH Cyrille" w:date="2024-01-12T21:01:00Z">
        <w:r w:rsidRPr="001D692F">
          <w:rPr>
            <w:color w:val="231F20"/>
            <w:position w:val="1"/>
            <w:sz w:val="20"/>
            <w:szCs w:val="20"/>
            <w:rPrChange w:id="434" w:author="DEBARALLE Elodie" w:date="2024-02-07T11:05:00Z">
              <w:rPr>
                <w:rFonts w:ascii="Times New Roman" w:eastAsia="Times New Roman" w:hAnsi="Times New Roman" w:cs="Times New Roman"/>
                <w:sz w:val="24"/>
                <w:szCs w:val="24"/>
                <w:lang w:eastAsia="fr-FR"/>
              </w:rPr>
            </w:rPrChange>
          </w:rPr>
          <w:t xml:space="preserve"> dans la perspective du recyclage et du réemploi de ces systèmes.</w:t>
        </w:r>
      </w:ins>
      <w:ins w:id="435" w:author="BACH Cyrille" w:date="2024-01-12T21:07:00Z">
        <w:r w:rsidRPr="001D692F">
          <w:rPr>
            <w:rFonts w:ascii="Times New Roman" w:eastAsia="Times New Roman" w:hAnsi="Times New Roman" w:cs="Times New Roman"/>
            <w:sz w:val="24"/>
            <w:szCs w:val="24"/>
            <w:lang w:eastAsia="fr-FR"/>
          </w:rPr>
          <w:br/>
        </w:r>
      </w:ins>
    </w:p>
    <w:p w14:paraId="3EC671BF" w14:textId="77777777" w:rsidR="001D692F" w:rsidRPr="001D692F" w:rsidRDefault="001D692F">
      <w:pPr>
        <w:pStyle w:val="Paragraphedeliste"/>
        <w:numPr>
          <w:ilvl w:val="0"/>
          <w:numId w:val="25"/>
        </w:numPr>
        <w:rPr>
          <w:ins w:id="436" w:author="DEBARALLE Elodie" w:date="2024-02-07T11:06:00Z"/>
          <w:color w:val="231F20"/>
          <w:position w:val="1"/>
          <w:sz w:val="20"/>
          <w:szCs w:val="20"/>
          <w:rPrChange w:id="437" w:author="DEBARALLE Elodie" w:date="2024-02-07T11:05:00Z">
            <w:rPr>
              <w:ins w:id="438" w:author="DEBARALLE Elodie" w:date="2024-02-07T11:06:00Z"/>
            </w:rPr>
          </w:rPrChange>
        </w:rPr>
        <w:pPrChange w:id="439" w:author="DEBARALLE Elodie" w:date="2024-02-07T11:05:00Z">
          <w:pPr>
            <w:widowControl/>
            <w:autoSpaceDE/>
            <w:autoSpaceDN/>
            <w:spacing w:before="100" w:beforeAutospacing="1" w:after="100" w:afterAutospacing="1"/>
            <w:jc w:val="both"/>
          </w:pPr>
        </w:pPrChange>
      </w:pPr>
    </w:p>
    <w:p w14:paraId="52B2AE33" w14:textId="7588C562" w:rsidR="00603BB9" w:rsidRPr="001D692F" w:rsidRDefault="00AF7A4C">
      <w:pPr>
        <w:rPr>
          <w:ins w:id="440" w:author="BACH Cyrille" w:date="2024-01-19T12:35:00Z"/>
          <w:sz w:val="20"/>
          <w:szCs w:val="20"/>
          <w:rPrChange w:id="441" w:author="DEBARALLE Elodie" w:date="2024-02-07T11:06:00Z">
            <w:rPr>
              <w:ins w:id="442" w:author="BACH Cyrille" w:date="2024-01-19T12:35:00Z"/>
            </w:rPr>
          </w:rPrChange>
        </w:rPr>
        <w:pPrChange w:id="443" w:author="DEBARALLE Elodie" w:date="2024-02-07T11:06:00Z">
          <w:pPr>
            <w:widowControl/>
            <w:autoSpaceDE/>
            <w:autoSpaceDN/>
            <w:spacing w:before="100" w:beforeAutospacing="1" w:after="100" w:afterAutospacing="1"/>
            <w:jc w:val="both"/>
          </w:pPr>
        </w:pPrChange>
      </w:pPr>
      <w:r w:rsidRPr="001D692F">
        <w:rPr>
          <w:sz w:val="20"/>
          <w:szCs w:val="20"/>
          <w:rPrChange w:id="444" w:author="DEBARALLE Elodie" w:date="2024-02-07T11:06:00Z">
            <w:rPr/>
          </w:rPrChange>
        </w:rPr>
        <w:t xml:space="preserve">Dans ce contexte, la Région </w:t>
      </w:r>
      <w:r w:rsidR="00603BB9" w:rsidRPr="001D692F">
        <w:rPr>
          <w:sz w:val="20"/>
          <w:szCs w:val="20"/>
          <w:rPrChange w:id="445" w:author="DEBARALLE Elodie" w:date="2024-02-07T11:06:00Z">
            <w:rPr/>
          </w:rPrChange>
        </w:rPr>
        <w:t>s’appuie sur l’écosystème régional</w:t>
      </w:r>
      <w:del w:id="446" w:author="SINGER Frédéric" w:date="2024-02-08T09:40:00Z">
        <w:r w:rsidR="00603BB9" w:rsidRPr="001D692F" w:rsidDel="0003271B">
          <w:rPr>
            <w:sz w:val="20"/>
            <w:szCs w:val="20"/>
            <w:rPrChange w:id="447" w:author="DEBARALLE Elodie" w:date="2024-02-07T11:06:00Z">
              <w:rPr/>
            </w:rPrChange>
          </w:rPr>
          <w:delText>,</w:delText>
        </w:r>
      </w:del>
      <w:r w:rsidR="00603BB9" w:rsidRPr="001D692F">
        <w:rPr>
          <w:sz w:val="20"/>
          <w:szCs w:val="20"/>
          <w:rPrChange w:id="448" w:author="DEBARALLE Elodie" w:date="2024-02-07T11:06:00Z">
            <w:rPr/>
          </w:rPrChange>
        </w:rPr>
        <w:t xml:space="preserve"> dont l’objectif est d’accompagner les acteurs du territoire pour faire </w:t>
      </w:r>
      <w:r w:rsidR="00174CC0" w:rsidRPr="001D692F">
        <w:rPr>
          <w:sz w:val="20"/>
          <w:szCs w:val="20"/>
          <w:rPrChange w:id="449" w:author="DEBARALLE Elodie" w:date="2024-02-07T11:06:00Z">
            <w:rPr/>
          </w:rPrChange>
        </w:rPr>
        <w:t>émerger des projets de transformation</w:t>
      </w:r>
      <w:r w:rsidR="00A74124" w:rsidRPr="001D692F">
        <w:rPr>
          <w:sz w:val="20"/>
          <w:szCs w:val="20"/>
          <w:rPrChange w:id="450" w:author="DEBARALLE Elodie" w:date="2024-02-07T11:06:00Z">
            <w:rPr/>
          </w:rPrChange>
        </w:rPr>
        <w:t>.</w:t>
      </w:r>
    </w:p>
    <w:p w14:paraId="18AE84A3" w14:textId="2BFF9AD9" w:rsidR="00894328" w:rsidDel="00A000D3" w:rsidRDefault="00894328" w:rsidP="00603BB9">
      <w:pPr>
        <w:widowControl/>
        <w:autoSpaceDE/>
        <w:autoSpaceDN/>
        <w:spacing w:before="100" w:beforeAutospacing="1" w:after="100" w:afterAutospacing="1"/>
        <w:jc w:val="both"/>
        <w:rPr>
          <w:del w:id="451" w:author="BACH Cyrille" w:date="2024-02-04T14:47:00Z"/>
          <w:color w:val="231F20"/>
          <w:position w:val="1"/>
          <w:sz w:val="20"/>
          <w:szCs w:val="20"/>
        </w:rPr>
      </w:pPr>
      <w:ins w:id="452" w:author="BACH Cyrille" w:date="2024-01-19T12:35:00Z">
        <w:r w:rsidRPr="001D692F">
          <w:rPr>
            <w:color w:val="231F20"/>
            <w:position w:val="1"/>
            <w:sz w:val="20"/>
            <w:szCs w:val="20"/>
          </w:rPr>
          <w:t>C’est pourquoi le présent AMI porté par la Région Hauts-de-France souhaite contribuer à faire avancer les projets en lien avec l’analyse et l’optimisation des process amont/aval et de choix des matériaux dans le cadre du développement des réseaux énergétiques de demain. Les enjeux de décarbonation et de transition énergétique ne peuvent pas s'affranchir d'une réflexion approfondie sur la consommation des ressources nécessaires au déploiement de ces nouveaux systèmes et vecteurs énergétiques. Ces enjeux sont stratégiques pour notre territoire dans tous les secteurs de l’économie, afin de renouveler et de développer de nouveaux produits et services, tant pour améliorer les technologies existantes que pour préparer l’avenir, tout en mobilisant les compétences de recherche en région.</w:t>
        </w:r>
      </w:ins>
    </w:p>
    <w:p w14:paraId="07E44F2D" w14:textId="5EC2E4DA" w:rsidR="00A000D3" w:rsidRDefault="00A000D3">
      <w:pPr>
        <w:widowControl/>
        <w:autoSpaceDE/>
        <w:autoSpaceDN/>
        <w:spacing w:before="100" w:beforeAutospacing="1" w:after="100" w:afterAutospacing="1"/>
        <w:jc w:val="both"/>
        <w:rPr>
          <w:ins w:id="453" w:author="SINGER Frédéric" w:date="2024-02-08T10:00:00Z"/>
          <w:color w:val="231F20"/>
          <w:position w:val="1"/>
          <w:sz w:val="20"/>
          <w:szCs w:val="20"/>
        </w:rPr>
        <w:pPrChange w:id="454" w:author="BACH Cyrille" w:date="2024-02-04T14:47:00Z">
          <w:pPr>
            <w:pStyle w:val="Corpsdetexte"/>
            <w:spacing w:before="148"/>
            <w:ind w:left="0"/>
          </w:pPr>
        </w:pPrChange>
      </w:pPr>
    </w:p>
    <w:p w14:paraId="1EB62360" w14:textId="3620B7E5" w:rsidR="001D692F" w:rsidDel="00A000D3" w:rsidRDefault="001D692F">
      <w:pPr>
        <w:pStyle w:val="Titre2"/>
        <w:ind w:left="0"/>
        <w:rPr>
          <w:del w:id="455" w:author="SINGER Frédéric" w:date="2024-02-08T10:01:00Z"/>
          <w:color w:val="231F20"/>
          <w:position w:val="1"/>
          <w:sz w:val="20"/>
          <w:szCs w:val="20"/>
        </w:rPr>
        <w:pPrChange w:id="456" w:author="DEBARALLE Elodie" w:date="2024-02-07T11:13:00Z">
          <w:pPr>
            <w:ind w:right="669"/>
            <w:jc w:val="center"/>
          </w:pPr>
        </w:pPrChange>
      </w:pPr>
    </w:p>
    <w:p w14:paraId="203B9D0B" w14:textId="77777777" w:rsidR="00A000D3" w:rsidRDefault="00A000D3" w:rsidP="00603BB9">
      <w:pPr>
        <w:widowControl/>
        <w:autoSpaceDE/>
        <w:autoSpaceDN/>
        <w:spacing w:before="100" w:beforeAutospacing="1" w:after="100" w:afterAutospacing="1"/>
        <w:jc w:val="both"/>
        <w:rPr>
          <w:ins w:id="457" w:author="SINGER Frédéric" w:date="2024-02-08T10:01:00Z"/>
          <w:color w:val="231F20"/>
          <w:position w:val="1"/>
          <w:sz w:val="20"/>
          <w:szCs w:val="20"/>
        </w:rPr>
      </w:pPr>
    </w:p>
    <w:p w14:paraId="254A2396" w14:textId="0B9CFFF4" w:rsidR="001D692F" w:rsidRPr="001D692F" w:rsidDel="008869ED" w:rsidRDefault="001D692F" w:rsidP="00603BB9">
      <w:pPr>
        <w:widowControl/>
        <w:autoSpaceDE/>
        <w:autoSpaceDN/>
        <w:spacing w:before="100" w:beforeAutospacing="1" w:after="100" w:afterAutospacing="1"/>
        <w:jc w:val="both"/>
        <w:rPr>
          <w:ins w:id="458" w:author="DEBARALLE Elodie" w:date="2024-02-07T11:07:00Z"/>
          <w:del w:id="459" w:author="SINGER Frédéric" w:date="2024-02-08T09:59:00Z"/>
          <w:color w:val="231F20"/>
          <w:position w:val="1"/>
          <w:sz w:val="20"/>
          <w:szCs w:val="20"/>
        </w:rPr>
      </w:pPr>
    </w:p>
    <w:p w14:paraId="2BD1B6FE" w14:textId="08102C3B" w:rsidR="00A74124" w:rsidRPr="001D692F" w:rsidDel="00C16E2B" w:rsidRDefault="00A74124">
      <w:pPr>
        <w:widowControl/>
        <w:autoSpaceDE/>
        <w:autoSpaceDN/>
        <w:spacing w:before="100" w:beforeAutospacing="1" w:after="100" w:afterAutospacing="1"/>
        <w:jc w:val="both"/>
        <w:rPr>
          <w:del w:id="460" w:author="SINGER Frédéric" w:date="2024-02-07T16:43:00Z"/>
        </w:rPr>
        <w:pPrChange w:id="461" w:author="BACH Cyrille" w:date="2024-02-04T14:47:00Z">
          <w:pPr>
            <w:pStyle w:val="Corpsdetexte"/>
            <w:spacing w:before="148"/>
            <w:ind w:left="0"/>
          </w:pPr>
        </w:pPrChange>
      </w:pPr>
    </w:p>
    <w:p w14:paraId="60A1121D" w14:textId="2AF14EAE" w:rsidR="00CB60D0" w:rsidRPr="00B805CC" w:rsidRDefault="002752B1">
      <w:pPr>
        <w:pStyle w:val="Titre2"/>
        <w:ind w:left="0"/>
        <w:rPr>
          <w:ins w:id="462" w:author="BACH Cyrille" w:date="2024-01-19T12:40:00Z"/>
          <w:color w:val="231F20"/>
          <w:rPrChange w:id="463" w:author="BACH Cyrille" w:date="2024-02-02T09:36:00Z">
            <w:rPr>
              <w:ins w:id="464" w:author="BACH Cyrille" w:date="2024-01-19T12:40:00Z"/>
              <w:sz w:val="24"/>
            </w:rPr>
          </w:rPrChange>
        </w:rPr>
        <w:pPrChange w:id="465" w:author="DEBARALLE Elodie" w:date="2024-02-07T11:13:00Z">
          <w:pPr>
            <w:ind w:right="669"/>
            <w:jc w:val="center"/>
          </w:pPr>
        </w:pPrChange>
      </w:pPr>
      <w:r w:rsidRPr="00886591">
        <w:rPr>
          <w:color w:val="231F20"/>
        </w:rPr>
        <w:t>III/</w:t>
      </w:r>
      <w:r w:rsidRPr="00CB60D0">
        <w:rPr>
          <w:color w:val="231F20"/>
          <w:rPrChange w:id="466" w:author="BACH Cyrille" w:date="2024-01-19T12:41:00Z">
            <w:rPr>
              <w:color w:val="231F20"/>
              <w:spacing w:val="-7"/>
            </w:rPr>
          </w:rPrChange>
        </w:rPr>
        <w:t xml:space="preserve"> </w:t>
      </w:r>
      <w:r w:rsidRPr="00886591">
        <w:rPr>
          <w:color w:val="231F20"/>
        </w:rPr>
        <w:t>Objectifs</w:t>
      </w:r>
      <w:r w:rsidRPr="00CB60D0">
        <w:rPr>
          <w:color w:val="231F20"/>
          <w:rPrChange w:id="467" w:author="BACH Cyrille" w:date="2024-01-19T12:41:00Z">
            <w:rPr>
              <w:color w:val="231F20"/>
              <w:spacing w:val="-5"/>
            </w:rPr>
          </w:rPrChange>
        </w:rPr>
        <w:t xml:space="preserve"> </w:t>
      </w:r>
      <w:r w:rsidRPr="00886591">
        <w:rPr>
          <w:color w:val="231F20"/>
        </w:rPr>
        <w:t>du</w:t>
      </w:r>
      <w:r w:rsidRPr="00B805CC">
        <w:rPr>
          <w:color w:val="231F20"/>
          <w:rPrChange w:id="468" w:author="BACH Cyrille" w:date="2024-02-02T09:36:00Z">
            <w:rPr>
              <w:color w:val="231F20"/>
              <w:spacing w:val="-2"/>
            </w:rPr>
          </w:rPrChange>
        </w:rPr>
        <w:t xml:space="preserve"> </w:t>
      </w:r>
      <w:r w:rsidRPr="00886591">
        <w:rPr>
          <w:color w:val="231F20"/>
        </w:rPr>
        <w:t>présent</w:t>
      </w:r>
      <w:r w:rsidRPr="00B805CC">
        <w:rPr>
          <w:color w:val="231F20"/>
          <w:rPrChange w:id="469" w:author="BACH Cyrille" w:date="2024-02-02T09:36:00Z">
            <w:rPr>
              <w:color w:val="231F20"/>
              <w:spacing w:val="-2"/>
            </w:rPr>
          </w:rPrChange>
        </w:rPr>
        <w:t xml:space="preserve"> </w:t>
      </w:r>
      <w:r w:rsidRPr="00886591">
        <w:rPr>
          <w:color w:val="231F20"/>
        </w:rPr>
        <w:t>AMI</w:t>
      </w:r>
      <w:r w:rsidRPr="00B805CC">
        <w:rPr>
          <w:color w:val="231F20"/>
          <w:rPrChange w:id="470" w:author="BACH Cyrille" w:date="2024-02-02T09:36:00Z">
            <w:rPr>
              <w:color w:val="231F20"/>
              <w:spacing w:val="-2"/>
            </w:rPr>
          </w:rPrChange>
        </w:rPr>
        <w:t xml:space="preserve"> </w:t>
      </w:r>
      <w:ins w:id="471" w:author="BACH Cyrille" w:date="2024-01-19T12:40:00Z">
        <w:r w:rsidR="00CB60D0" w:rsidRPr="00B805CC">
          <w:rPr>
            <w:color w:val="231F20"/>
            <w:rPrChange w:id="472" w:author="BACH Cyrille" w:date="2024-02-02T09:36:00Z">
              <w:rPr>
                <w:color w:val="231F20"/>
                <w:position w:val="1"/>
                <w:sz w:val="24"/>
              </w:rPr>
            </w:rPrChange>
          </w:rPr>
          <w:t>«</w:t>
        </w:r>
        <w:r w:rsidR="00CB60D0" w:rsidRPr="00B805CC">
          <w:rPr>
            <w:color w:val="231F20"/>
            <w:rPrChange w:id="473" w:author="BACH Cyrille" w:date="2024-02-02T09:36:00Z">
              <w:rPr>
                <w:color w:val="231F20"/>
                <w:spacing w:val="-8"/>
                <w:position w:val="1"/>
                <w:sz w:val="24"/>
              </w:rPr>
            </w:rPrChange>
          </w:rPr>
          <w:t xml:space="preserve"> </w:t>
        </w:r>
      </w:ins>
      <w:ins w:id="474" w:author="SINGER Frédéric" w:date="2024-02-08T09:41:00Z">
        <w:r w:rsidR="00A770A1">
          <w:rPr>
            <w:color w:val="231F20"/>
          </w:rPr>
          <w:t>C</w:t>
        </w:r>
        <w:r w:rsidR="00A770A1" w:rsidRPr="0056074A">
          <w:rPr>
            <w:bCs w:val="0"/>
            <w:color w:val="231F20"/>
          </w:rPr>
          <w:t>onversion, du transport, de la distribution et du</w:t>
        </w:r>
        <w:r w:rsidR="00A770A1" w:rsidRPr="00B805CC">
          <w:rPr>
            <w:color w:val="231F20"/>
          </w:rPr>
          <w:t xml:space="preserve"> stockage des </w:t>
        </w:r>
        <w:r w:rsidR="00A770A1" w:rsidRPr="0056074A">
          <w:rPr>
            <w:bCs w:val="0"/>
            <w:color w:val="231F20"/>
          </w:rPr>
          <w:t>énergies</w:t>
        </w:r>
        <w:r w:rsidR="00A770A1">
          <w:rPr>
            <w:bCs w:val="0"/>
            <w:color w:val="231F20"/>
          </w:rPr>
          <w:t>,</w:t>
        </w:r>
      </w:ins>
      <w:ins w:id="475" w:author="BACH Cyrille" w:date="2024-01-19T12:40:00Z">
        <w:del w:id="476" w:author="SINGER Frédéric" w:date="2024-02-08T09:41:00Z">
          <w:r w:rsidR="00CB60D0" w:rsidRPr="00B805CC" w:rsidDel="00A770A1">
            <w:rPr>
              <w:bCs w:val="0"/>
              <w:color w:val="231F20"/>
              <w:rPrChange w:id="477" w:author="BACH Cyrille" w:date="2024-02-02T09:36:00Z">
                <w:rPr>
                  <w:rFonts w:eastAsia="Times New Roman"/>
                  <w:b/>
                  <w:bCs/>
                  <w:color w:val="4D5356"/>
                </w:rPr>
              </w:rPrChange>
            </w:rPr>
            <w:delText>E</w:delText>
          </w:r>
        </w:del>
      </w:ins>
      <w:ins w:id="478" w:author="SINGER Frédéric" w:date="2024-02-08T09:41:00Z">
        <w:r w:rsidR="00A770A1">
          <w:rPr>
            <w:bCs w:val="0"/>
            <w:color w:val="231F20"/>
          </w:rPr>
          <w:t xml:space="preserve"> e</w:t>
        </w:r>
      </w:ins>
      <w:ins w:id="479" w:author="BACH Cyrille" w:date="2024-01-19T12:40:00Z">
        <w:r w:rsidR="00CB60D0" w:rsidRPr="00B805CC">
          <w:rPr>
            <w:bCs w:val="0"/>
            <w:color w:val="231F20"/>
            <w:rPrChange w:id="480" w:author="BACH Cyrille" w:date="2024-02-02T09:36:00Z">
              <w:rPr>
                <w:rFonts w:eastAsia="Times New Roman"/>
                <w:b/>
                <w:bCs/>
                <w:color w:val="4D5356"/>
              </w:rPr>
            </w:rPrChange>
          </w:rPr>
          <w:t xml:space="preserve">njeu de ressources et usages </w:t>
        </w:r>
        <w:del w:id="481" w:author="SINGER Frédéric" w:date="2024-02-08T09:41:00Z">
          <w:r w:rsidR="00CB60D0" w:rsidRPr="00B805CC" w:rsidDel="00A770A1">
            <w:rPr>
              <w:color w:val="231F20"/>
            </w:rPr>
            <w:delText xml:space="preserve">dans les </w:delText>
          </w:r>
          <w:r w:rsidR="00CB60D0" w:rsidRPr="00B805CC" w:rsidDel="00A770A1">
            <w:rPr>
              <w:bCs w:val="0"/>
              <w:color w:val="231F20"/>
              <w:rPrChange w:id="482" w:author="BACH Cyrille" w:date="2024-02-02T09:36:00Z">
                <w:rPr>
                  <w:rFonts w:eastAsia="Times New Roman"/>
                  <w:b/>
                  <w:bCs/>
                  <w:color w:val="4D5356"/>
                </w:rPr>
              </w:rPrChange>
            </w:rPr>
            <w:delText xml:space="preserve">domaines de </w:delText>
          </w:r>
          <w:r w:rsidR="00CB60D0" w:rsidRPr="00886591" w:rsidDel="00A770A1">
            <w:rPr>
              <w:color w:val="231F20"/>
            </w:rPr>
            <w:delText xml:space="preserve">la </w:delText>
          </w:r>
          <w:r w:rsidR="00CB60D0" w:rsidRPr="00B805CC" w:rsidDel="00A770A1">
            <w:rPr>
              <w:bCs w:val="0"/>
              <w:color w:val="231F20"/>
              <w:rPrChange w:id="483" w:author="BACH Cyrille" w:date="2024-02-02T09:36:00Z">
                <w:rPr>
                  <w:rFonts w:eastAsia="Times New Roman"/>
                  <w:b/>
                  <w:bCs/>
                  <w:color w:val="4D5356"/>
                </w:rPr>
              </w:rPrChange>
            </w:rPr>
            <w:delText>conversion, du transport, de la distribution et du</w:delText>
          </w:r>
          <w:r w:rsidR="00CB60D0" w:rsidRPr="00B805CC" w:rsidDel="00A770A1">
            <w:rPr>
              <w:color w:val="231F20"/>
            </w:rPr>
            <w:delText xml:space="preserve"> stockage des </w:delText>
          </w:r>
          <w:r w:rsidR="00CB60D0" w:rsidRPr="00B805CC" w:rsidDel="00A770A1">
            <w:rPr>
              <w:bCs w:val="0"/>
              <w:color w:val="231F20"/>
              <w:rPrChange w:id="484" w:author="BACH Cyrille" w:date="2024-02-02T09:36:00Z">
                <w:rPr>
                  <w:rFonts w:eastAsia="Times New Roman"/>
                  <w:b/>
                  <w:bCs/>
                  <w:color w:val="4D5356"/>
                </w:rPr>
              </w:rPrChange>
            </w:rPr>
            <w:delText>énergies</w:delText>
          </w:r>
        </w:del>
        <w:r w:rsidR="00CB60D0" w:rsidRPr="00B805CC">
          <w:rPr>
            <w:color w:val="231F20"/>
            <w:rPrChange w:id="485" w:author="BACH Cyrille" w:date="2024-02-02T09:36:00Z">
              <w:rPr>
                <w:color w:val="231F20"/>
                <w:spacing w:val="-10"/>
                <w:position w:val="1"/>
                <w:sz w:val="24"/>
              </w:rPr>
            </w:rPrChange>
          </w:rPr>
          <w:t>»</w:t>
        </w:r>
      </w:ins>
    </w:p>
    <w:p w14:paraId="2765E74C" w14:textId="1E40D70D" w:rsidR="002752B1" w:rsidRPr="00B805CC" w:rsidRDefault="00CB60D0">
      <w:pPr>
        <w:pStyle w:val="Titre2"/>
      </w:pPr>
      <w:ins w:id="486" w:author="BACH Cyrille" w:date="2024-01-19T12:40:00Z">
        <w:r w:rsidRPr="00B805CC" w:rsidDel="00CB60D0">
          <w:rPr>
            <w:color w:val="231F20"/>
          </w:rPr>
          <w:t xml:space="preserve"> </w:t>
        </w:r>
      </w:ins>
      <w:del w:id="487" w:author="BACH Cyrille" w:date="2024-01-19T12:40:00Z">
        <w:r w:rsidR="002752B1" w:rsidRPr="00B805CC" w:rsidDel="00CB60D0">
          <w:rPr>
            <w:color w:val="231F20"/>
          </w:rPr>
          <w:delText>«</w:delText>
        </w:r>
        <w:r w:rsidR="002752B1" w:rsidRPr="00B805CC" w:rsidDel="00CB60D0">
          <w:rPr>
            <w:color w:val="231F20"/>
            <w:spacing w:val="-2"/>
          </w:rPr>
          <w:delText xml:space="preserve"> </w:delText>
        </w:r>
        <w:r w:rsidR="002752B1" w:rsidRPr="00B805CC" w:rsidDel="00CB60D0">
          <w:rPr>
            <w:color w:val="231F20"/>
          </w:rPr>
          <w:delText>x</w:delText>
        </w:r>
        <w:r w:rsidR="002752B1" w:rsidRPr="00B805CC" w:rsidDel="00CB60D0">
          <w:rPr>
            <w:color w:val="231F20"/>
            <w:spacing w:val="-3"/>
          </w:rPr>
          <w:delText xml:space="preserve"> </w:delText>
        </w:r>
        <w:r w:rsidR="002752B1" w:rsidRPr="00B805CC" w:rsidDel="00CB60D0">
          <w:rPr>
            <w:color w:val="231F20"/>
            <w:spacing w:val="-10"/>
          </w:rPr>
          <w:delText>»</w:delText>
        </w:r>
      </w:del>
    </w:p>
    <w:p w14:paraId="36914C41" w14:textId="77777777" w:rsidR="007E4DEF" w:rsidDel="00C378C1" w:rsidRDefault="007E4DEF">
      <w:pPr>
        <w:spacing w:after="120"/>
        <w:jc w:val="both"/>
        <w:rPr>
          <w:ins w:id="488" w:author="CROZET MALCOR Marie-Emmanuelle" w:date="2024-01-09T17:03:00Z"/>
          <w:del w:id="489" w:author="BACH Cyrille" w:date="2024-01-22T13:45:00Z"/>
          <w:color w:val="231F20"/>
          <w:position w:val="1"/>
          <w:sz w:val="20"/>
          <w:szCs w:val="20"/>
        </w:rPr>
      </w:pPr>
    </w:p>
    <w:p w14:paraId="1BBB66A1" w14:textId="77777777" w:rsidR="00E54A29" w:rsidRDefault="007E4DEF">
      <w:pPr>
        <w:jc w:val="both"/>
        <w:rPr>
          <w:ins w:id="490" w:author="DEBARALLE Elodie" w:date="2024-02-07T11:14:00Z"/>
          <w:color w:val="231F20"/>
          <w:position w:val="1"/>
          <w:sz w:val="20"/>
          <w:szCs w:val="20"/>
        </w:rPr>
        <w:pPrChange w:id="491" w:author="DEBARALLE Elodie" w:date="2024-02-07T11:08:00Z">
          <w:pPr>
            <w:widowControl/>
            <w:autoSpaceDE/>
            <w:autoSpaceDN/>
            <w:spacing w:before="100" w:beforeAutospacing="1" w:after="100" w:afterAutospacing="1"/>
          </w:pPr>
        </w:pPrChange>
      </w:pPr>
      <w:ins w:id="492" w:author="CROZET MALCOR Marie-Emmanuelle" w:date="2024-01-09T17:02:00Z">
        <w:r>
          <w:rPr>
            <w:color w:val="231F20"/>
            <w:position w:val="1"/>
            <w:sz w:val="20"/>
            <w:szCs w:val="20"/>
          </w:rPr>
          <w:t>Cet AMI est un des outils d</w:t>
        </w:r>
        <w:del w:id="493" w:author="BACH Cyrille" w:date="2024-01-11T17:14:00Z">
          <w:r w:rsidDel="00616C66">
            <w:rPr>
              <w:color w:val="231F20"/>
              <w:position w:val="1"/>
              <w:sz w:val="20"/>
              <w:szCs w:val="20"/>
            </w:rPr>
            <w:delText xml:space="preserve"> </w:delText>
          </w:r>
        </w:del>
        <w:r>
          <w:rPr>
            <w:color w:val="231F20"/>
            <w:position w:val="1"/>
            <w:sz w:val="20"/>
            <w:szCs w:val="20"/>
          </w:rPr>
          <w:t>e</w:t>
        </w:r>
      </w:ins>
      <w:ins w:id="494" w:author="BACH Cyrille" w:date="2024-01-11T17:14:00Z">
        <w:r w:rsidR="00616C66">
          <w:rPr>
            <w:color w:val="231F20"/>
            <w:position w:val="1"/>
            <w:sz w:val="20"/>
            <w:szCs w:val="20"/>
          </w:rPr>
          <w:t xml:space="preserve"> </w:t>
        </w:r>
      </w:ins>
      <w:ins w:id="495" w:author="CROZET MALCOR Marie-Emmanuelle" w:date="2024-01-09T17:02:00Z">
        <w:r>
          <w:rPr>
            <w:color w:val="231F20"/>
            <w:position w:val="1"/>
            <w:sz w:val="20"/>
            <w:szCs w:val="20"/>
          </w:rPr>
          <w:t>mise en œuvre d’une stratégie régionale déjà engagée</w:t>
        </w:r>
        <w:del w:id="496" w:author="BACH Cyrille" w:date="2024-02-06T08:45:00Z">
          <w:r w:rsidDel="00DE7898">
            <w:rPr>
              <w:color w:val="231F20"/>
              <w:position w:val="1"/>
              <w:sz w:val="20"/>
              <w:szCs w:val="20"/>
            </w:rPr>
            <w:delText xml:space="preserve"> sur ces sujets</w:delText>
          </w:r>
        </w:del>
      </w:ins>
      <w:ins w:id="497" w:author="BACH Cyrille" w:date="2024-01-11T17:22:00Z">
        <w:r w:rsidR="005840B4">
          <w:rPr>
            <w:color w:val="231F20"/>
            <w:position w:val="1"/>
            <w:sz w:val="20"/>
            <w:szCs w:val="20"/>
          </w:rPr>
          <w:t xml:space="preserve"> dans le cadr</w:t>
        </w:r>
        <w:r w:rsidR="00DE7898">
          <w:rPr>
            <w:color w:val="231F20"/>
            <w:position w:val="1"/>
            <w:sz w:val="20"/>
            <w:szCs w:val="20"/>
          </w:rPr>
          <w:t xml:space="preserve">e des </w:t>
        </w:r>
        <w:r w:rsidR="00DE7898">
          <w:rPr>
            <w:color w:val="231F20"/>
            <w:position w:val="1"/>
            <w:sz w:val="20"/>
            <w:szCs w:val="20"/>
          </w:rPr>
          <w:lastRenderedPageBreak/>
          <w:t>feuilles de route REV3</w:t>
        </w:r>
      </w:ins>
      <w:ins w:id="498" w:author="BACH Cyrille" w:date="2024-02-06T08:45:00Z">
        <w:r w:rsidR="00DE7898">
          <w:rPr>
            <w:color w:val="231F20"/>
            <w:position w:val="1"/>
            <w:sz w:val="20"/>
            <w:szCs w:val="20"/>
          </w:rPr>
          <w:t xml:space="preserve">, </w:t>
        </w:r>
      </w:ins>
      <w:ins w:id="499" w:author="BACH Cyrille" w:date="2024-01-11T17:22:00Z">
        <w:r w:rsidR="005840B4">
          <w:rPr>
            <w:color w:val="231F20"/>
            <w:position w:val="1"/>
            <w:sz w:val="20"/>
            <w:szCs w:val="20"/>
          </w:rPr>
          <w:t>Economie circulaire</w:t>
        </w:r>
      </w:ins>
      <w:ins w:id="500" w:author="BACH Cyrille" w:date="2024-02-06T08:45:00Z">
        <w:r w:rsidR="00DE7898">
          <w:rPr>
            <w:color w:val="231F20"/>
            <w:position w:val="1"/>
            <w:sz w:val="20"/>
            <w:szCs w:val="20"/>
          </w:rPr>
          <w:t xml:space="preserve"> et bâtiment durable</w:t>
        </w:r>
      </w:ins>
      <w:ins w:id="501" w:author="CROZET MALCOR Marie-Emmanuelle" w:date="2024-01-09T17:03:00Z">
        <w:r>
          <w:rPr>
            <w:color w:val="231F20"/>
            <w:position w:val="1"/>
            <w:sz w:val="20"/>
            <w:szCs w:val="20"/>
          </w:rPr>
          <w:t>.</w:t>
        </w:r>
      </w:ins>
    </w:p>
    <w:p w14:paraId="754E6F77" w14:textId="77777777" w:rsidR="00E54A29" w:rsidRDefault="00E54A29">
      <w:pPr>
        <w:jc w:val="both"/>
        <w:rPr>
          <w:ins w:id="502" w:author="DEBARALLE Elodie" w:date="2024-02-07T11:14:00Z"/>
          <w:color w:val="231F20"/>
          <w:position w:val="1"/>
          <w:sz w:val="20"/>
          <w:szCs w:val="20"/>
        </w:rPr>
        <w:pPrChange w:id="503" w:author="DEBARALLE Elodie" w:date="2024-02-07T11:08:00Z">
          <w:pPr>
            <w:widowControl/>
            <w:autoSpaceDE/>
            <w:autoSpaceDN/>
            <w:spacing w:before="100" w:beforeAutospacing="1" w:after="100" w:afterAutospacing="1"/>
          </w:pPr>
        </w:pPrChange>
      </w:pPr>
    </w:p>
    <w:p w14:paraId="0B670ADB" w14:textId="079B8BCA" w:rsidR="00494D6E" w:rsidDel="00C71168" w:rsidRDefault="007E4DEF">
      <w:pPr>
        <w:spacing w:after="120"/>
        <w:jc w:val="both"/>
        <w:rPr>
          <w:ins w:id="504" w:author="CROZET MALCOR Marie-Emmanuelle" w:date="2024-01-09T17:02:00Z"/>
          <w:del w:id="505" w:author="BACH Cyrille" w:date="2024-01-19T12:43:00Z"/>
          <w:color w:val="231F20"/>
          <w:position w:val="1"/>
          <w:sz w:val="20"/>
          <w:szCs w:val="20"/>
        </w:rPr>
      </w:pPr>
      <w:ins w:id="506" w:author="CROZET MALCOR Marie-Emmanuelle" w:date="2024-01-09T17:03:00Z">
        <w:del w:id="507" w:author="DEBARALLE Elodie" w:date="2024-02-07T11:14:00Z">
          <w:r w:rsidDel="00E54A29">
            <w:rPr>
              <w:color w:val="231F20"/>
              <w:position w:val="1"/>
              <w:sz w:val="20"/>
              <w:szCs w:val="20"/>
            </w:rPr>
            <w:delText xml:space="preserve"> </w:delText>
          </w:r>
        </w:del>
      </w:ins>
      <w:ins w:id="508" w:author="BACH Cyrille" w:date="2024-02-04T14:48:00Z">
        <w:r w:rsidR="0059122F">
          <w:rPr>
            <w:color w:val="231F20"/>
            <w:position w:val="1"/>
            <w:sz w:val="20"/>
            <w:szCs w:val="20"/>
          </w:rPr>
          <w:t>I</w:t>
        </w:r>
      </w:ins>
    </w:p>
    <w:p w14:paraId="4A19AC43" w14:textId="41979255" w:rsidR="007E4DEF" w:rsidDel="0059122F" w:rsidRDefault="0059122F">
      <w:pPr>
        <w:spacing w:after="120"/>
        <w:jc w:val="both"/>
        <w:rPr>
          <w:del w:id="509" w:author="BACH Cyrille" w:date="2024-02-04T14:48:00Z"/>
          <w:color w:val="231F20"/>
          <w:position w:val="1"/>
          <w:sz w:val="20"/>
          <w:szCs w:val="20"/>
        </w:rPr>
      </w:pPr>
      <w:ins w:id="510" w:author="BACH Cyrille" w:date="2024-02-04T14:48:00Z">
        <w:r w:rsidRPr="00F769BC">
          <w:rPr>
            <w:color w:val="231F20"/>
            <w:position w:val="1"/>
            <w:sz w:val="20"/>
            <w:szCs w:val="20"/>
            <w:rPrChange w:id="511" w:author="BACH Cyrille" w:date="2024-02-06T17:59:00Z">
              <w:rPr>
                <w:color w:val="231F20"/>
                <w:sz w:val="20"/>
                <w:szCs w:val="20"/>
              </w:rPr>
            </w:rPrChange>
          </w:rPr>
          <w:t xml:space="preserve">l </w:t>
        </w:r>
      </w:ins>
    </w:p>
    <w:p w14:paraId="0B182889" w14:textId="24B740F7" w:rsidR="00494D6E" w:rsidRPr="00F769BC" w:rsidDel="007E4DEF" w:rsidRDefault="00A74124">
      <w:pPr>
        <w:spacing w:after="120"/>
        <w:jc w:val="both"/>
        <w:rPr>
          <w:moveFrom w:id="512" w:author="CROZET MALCOR Marie-Emmanuelle" w:date="2024-01-09T17:03:00Z"/>
          <w:color w:val="231F20"/>
          <w:position w:val="1"/>
          <w:sz w:val="20"/>
          <w:szCs w:val="20"/>
        </w:rPr>
      </w:pPr>
      <w:moveFromRangeStart w:id="513" w:author="CROZET MALCOR Marie-Emmanuelle" w:date="2024-01-09T17:03:00Z" w:name="move155712233"/>
      <w:moveFrom w:id="514" w:author="CROZET MALCOR Marie-Emmanuelle" w:date="2024-01-09T17:03:00Z">
        <w:r w:rsidRPr="00F769BC" w:rsidDel="007E4DEF">
          <w:rPr>
            <w:color w:val="231F20"/>
            <w:position w:val="1"/>
            <w:sz w:val="20"/>
            <w:szCs w:val="20"/>
          </w:rPr>
          <w:t xml:space="preserve">De manière générale, </w:t>
        </w:r>
        <w:r w:rsidR="003463CF" w:rsidRPr="00F769BC" w:rsidDel="007E4DEF">
          <w:rPr>
            <w:color w:val="231F20"/>
            <w:position w:val="1"/>
            <w:sz w:val="20"/>
            <w:szCs w:val="20"/>
          </w:rPr>
          <w:t>l</w:t>
        </w:r>
        <w:r w:rsidRPr="00F769BC" w:rsidDel="007E4DEF">
          <w:rPr>
            <w:color w:val="231F20"/>
            <w:position w:val="1"/>
            <w:sz w:val="20"/>
            <w:szCs w:val="20"/>
          </w:rPr>
          <w:t xml:space="preserve">e présent AMI porte sur le scope 3 </w:t>
        </w:r>
        <w:r w:rsidR="003463CF" w:rsidRPr="00F769BC" w:rsidDel="007E4DEF">
          <w:rPr>
            <w:color w:val="231F20"/>
            <w:position w:val="1"/>
            <w:sz w:val="20"/>
            <w:szCs w:val="20"/>
          </w:rPr>
          <w:t>des émissions de gaz à effet de serre (GES) dans le cadre de l'Analyse du Cycle de Vie (ACV) appliquée aux processus énergétiques avec une clé d’entrée Produits /ressources /usages. Il inclut les émissions indirectes tout au long de la chaîne de valeur d'une organisation, y compris celles générées par les activités des fournisseurs, les utilisateurs finaux, et d'autres sources indirectes liées aux activités d'une organisation</w:t>
        </w:r>
        <w:r w:rsidR="003463CF" w:rsidRPr="00F769BC" w:rsidDel="007E4DEF">
          <w:rPr>
            <w:color w:val="231F20"/>
            <w:position w:val="1"/>
            <w:sz w:val="20"/>
            <w:szCs w:val="20"/>
            <w:rPrChange w:id="515" w:author="BACH Cyrille" w:date="2024-02-06T17:59:00Z">
              <w:rPr/>
            </w:rPrChange>
          </w:rPr>
          <w:t>.</w:t>
        </w:r>
        <w:r w:rsidR="00B05692" w:rsidRPr="00F769BC" w:rsidDel="007E4DEF">
          <w:rPr>
            <w:color w:val="231F20"/>
            <w:position w:val="1"/>
            <w:sz w:val="20"/>
            <w:szCs w:val="20"/>
          </w:rPr>
          <w:t> </w:t>
        </w:r>
        <w:r w:rsidR="00494D6E" w:rsidRPr="00F769BC" w:rsidDel="007E4DEF">
          <w:rPr>
            <w:color w:val="231F20"/>
            <w:position w:val="1"/>
            <w:sz w:val="20"/>
            <w:szCs w:val="20"/>
          </w:rPr>
          <w:t>A l’échelle des projets, cela conduit à adopter une approche par le « produit » et à questionner les actions à mener en propre, mais aussi en lien avec des autres composantes de la chaîne de valeur d’appartenance. La coopération entre « acteurs de la chaîne de valeur produit » constitue une échelle d’action, compte tenu des changements parfois structurels à opérer.</w:t>
        </w:r>
      </w:moveFrom>
    </w:p>
    <w:p w14:paraId="38D7D35B" w14:textId="67CA8AB9" w:rsidR="00946FEC" w:rsidRPr="00F769BC" w:rsidDel="0059122F" w:rsidRDefault="00DB1A44">
      <w:pPr>
        <w:jc w:val="both"/>
        <w:rPr>
          <w:del w:id="516" w:author="BACH Cyrille" w:date="2024-02-04T14:48:00Z"/>
          <w:moveFrom w:id="517" w:author="CROZET MALCOR Marie-Emmanuelle" w:date="2024-01-09T17:03:00Z"/>
          <w:color w:val="231F20"/>
          <w:position w:val="1"/>
          <w:sz w:val="20"/>
          <w:szCs w:val="20"/>
        </w:rPr>
      </w:pPr>
      <w:moveFrom w:id="518" w:author="CROZET MALCOR Marie-Emmanuelle" w:date="2024-01-09T17:03:00Z">
        <w:r w:rsidRPr="00F769BC" w:rsidDel="007E4DEF">
          <w:rPr>
            <w:color w:val="231F20"/>
            <w:position w:val="1"/>
            <w:sz w:val="20"/>
            <w:szCs w:val="20"/>
          </w:rPr>
          <w:t xml:space="preserve">Le </w:t>
        </w:r>
        <w:r w:rsidRPr="00F769BC" w:rsidDel="007E4DEF">
          <w:rPr>
            <w:color w:val="231F20"/>
            <w:position w:val="1"/>
            <w:sz w:val="20"/>
            <w:szCs w:val="20"/>
            <w:rPrChange w:id="519" w:author="BACH Cyrille" w:date="2024-02-06T17:59:00Z">
              <w:rPr>
                <w:b/>
                <w:bCs/>
                <w:color w:val="231F20"/>
                <w:position w:val="1"/>
                <w:sz w:val="20"/>
                <w:szCs w:val="20"/>
              </w:rPr>
            </w:rPrChange>
          </w:rPr>
          <w:t>scope 1</w:t>
        </w:r>
        <w:r w:rsidRPr="00F769BC" w:rsidDel="007E4DEF">
          <w:rPr>
            <w:color w:val="231F20"/>
            <w:position w:val="1"/>
            <w:sz w:val="20"/>
            <w:szCs w:val="20"/>
          </w:rPr>
          <w:t xml:space="preserve"> représente les émissions directes de GES produits par l'entreprise, le </w:t>
        </w:r>
        <w:r w:rsidRPr="00F769BC" w:rsidDel="007E4DEF">
          <w:rPr>
            <w:color w:val="231F20"/>
            <w:position w:val="1"/>
            <w:sz w:val="20"/>
            <w:szCs w:val="20"/>
            <w:rPrChange w:id="520" w:author="BACH Cyrille" w:date="2024-02-06T17:59:00Z">
              <w:rPr>
                <w:b/>
                <w:bCs/>
                <w:color w:val="231F20"/>
                <w:position w:val="1"/>
                <w:sz w:val="20"/>
                <w:szCs w:val="20"/>
              </w:rPr>
            </w:rPrChange>
          </w:rPr>
          <w:t>scope 2</w:t>
        </w:r>
        <w:r w:rsidRPr="00F769BC" w:rsidDel="007E4DEF">
          <w:rPr>
            <w:color w:val="231F20"/>
            <w:position w:val="1"/>
            <w:sz w:val="20"/>
            <w:szCs w:val="20"/>
          </w:rPr>
          <w:t xml:space="preserve"> correspond aux émissions indirectes liées à l'énergie, mais qui ne se produisent pas directement sur le site de l'entreprise et enfin le </w:t>
        </w:r>
        <w:r w:rsidRPr="00F769BC" w:rsidDel="007E4DEF">
          <w:rPr>
            <w:color w:val="231F20"/>
            <w:position w:val="1"/>
            <w:sz w:val="20"/>
            <w:szCs w:val="20"/>
            <w:rPrChange w:id="521" w:author="BACH Cyrille" w:date="2024-02-06T17:59:00Z">
              <w:rPr>
                <w:b/>
                <w:bCs/>
                <w:color w:val="231F20"/>
                <w:position w:val="1"/>
                <w:sz w:val="20"/>
                <w:szCs w:val="20"/>
              </w:rPr>
            </w:rPrChange>
          </w:rPr>
          <w:t>scope 3</w:t>
        </w:r>
        <w:r w:rsidRPr="00F769BC" w:rsidDel="007E4DEF">
          <w:rPr>
            <w:color w:val="231F20"/>
            <w:position w:val="1"/>
            <w:sz w:val="20"/>
            <w:szCs w:val="20"/>
          </w:rPr>
          <w:t xml:space="preserve"> est lié aux émissions indirectes qui ne sont pas sous le contrôle de l'entreprise. Dans la plupart des cas, les émissions de gaz à effet de serre d’une entreprise se concentrent dans le scope 3.</w:t>
        </w:r>
        <w:r w:rsidRPr="00F769BC" w:rsidDel="007E4DEF">
          <w:rPr>
            <w:color w:val="231F20"/>
            <w:position w:val="1"/>
            <w:sz w:val="20"/>
            <w:szCs w:val="20"/>
            <w:rPrChange w:id="522" w:author="BACH Cyrille" w:date="2024-02-06T17:59:00Z">
              <w:rPr/>
            </w:rPrChange>
          </w:rPr>
          <w:t xml:space="preserve"> </w:t>
        </w:r>
        <w:r w:rsidR="00C75D62" w:rsidRPr="00F769BC" w:rsidDel="007E4DEF">
          <w:rPr>
            <w:color w:val="231F20"/>
            <w:position w:val="1"/>
            <w:sz w:val="20"/>
            <w:szCs w:val="20"/>
          </w:rPr>
          <w:t xml:space="preserve">Les projets potentiellement soutenus </w:t>
        </w:r>
        <w:r w:rsidR="00C75D62" w:rsidRPr="00F769BC" w:rsidDel="007E4DEF">
          <w:rPr>
            <w:color w:val="231F20"/>
            <w:position w:val="1"/>
            <w:sz w:val="20"/>
            <w:szCs w:val="20"/>
            <w:rPrChange w:id="523" w:author="BACH Cyrille" w:date="2024-02-06T17:59:00Z">
              <w:rPr>
                <w:color w:val="FF0000"/>
                <w:position w:val="1"/>
                <w:sz w:val="20"/>
                <w:szCs w:val="20"/>
              </w:rPr>
            </w:rPrChange>
          </w:rPr>
          <w:t>dev</w:t>
        </w:r>
        <w:r w:rsidR="00CD1F54" w:rsidRPr="00F769BC" w:rsidDel="007E4DEF">
          <w:rPr>
            <w:color w:val="231F20"/>
            <w:position w:val="1"/>
            <w:sz w:val="20"/>
            <w:szCs w:val="20"/>
            <w:rPrChange w:id="524" w:author="BACH Cyrille" w:date="2024-02-06T17:59:00Z">
              <w:rPr>
                <w:color w:val="FF0000"/>
                <w:position w:val="1"/>
                <w:sz w:val="20"/>
                <w:szCs w:val="20"/>
              </w:rPr>
            </w:rPrChange>
          </w:rPr>
          <w:t>r</w:t>
        </w:r>
        <w:r w:rsidR="00C75D62" w:rsidRPr="00F769BC" w:rsidDel="007E4DEF">
          <w:rPr>
            <w:color w:val="231F20"/>
            <w:position w:val="1"/>
            <w:sz w:val="20"/>
            <w:szCs w:val="20"/>
            <w:rPrChange w:id="525" w:author="BACH Cyrille" w:date="2024-02-06T17:59:00Z">
              <w:rPr>
                <w:color w:val="FF0000"/>
                <w:position w:val="1"/>
                <w:sz w:val="20"/>
                <w:szCs w:val="20"/>
              </w:rPr>
            </w:rPrChange>
          </w:rPr>
          <w:t xml:space="preserve">ont </w:t>
        </w:r>
        <w:r w:rsidR="00C75D62" w:rsidRPr="00F769BC" w:rsidDel="007E4DEF">
          <w:rPr>
            <w:color w:val="231F20"/>
            <w:position w:val="1"/>
            <w:sz w:val="20"/>
            <w:szCs w:val="20"/>
          </w:rPr>
          <w:t>concourir au développement de nouveaux marchés reposant sur des nouveaux produits performants pensés dans une gestion efficiente des ressources et des usages tout au long des cycles de vie</w:t>
        </w:r>
        <w:r w:rsidR="008F4DAC" w:rsidRPr="00F769BC" w:rsidDel="007E4DEF">
          <w:rPr>
            <w:color w:val="231F20"/>
            <w:position w:val="1"/>
            <w:sz w:val="20"/>
            <w:szCs w:val="20"/>
          </w:rPr>
          <w:t>.</w:t>
        </w:r>
        <w:r w:rsidR="00C75D62" w:rsidRPr="00F769BC" w:rsidDel="007E4DEF">
          <w:rPr>
            <w:color w:val="231F20"/>
            <w:position w:val="1"/>
            <w:sz w:val="20"/>
            <w:szCs w:val="20"/>
          </w:rPr>
          <w:t xml:space="preserve"> </w:t>
        </w:r>
        <w:r w:rsidR="00A74124" w:rsidRPr="00F769BC" w:rsidDel="007E4DEF">
          <w:rPr>
            <w:color w:val="231F20"/>
            <w:position w:val="1"/>
            <w:sz w:val="20"/>
            <w:szCs w:val="20"/>
          </w:rPr>
          <w:t>De ce fait, le périmètre de l'AMI «x » n'inclut pas les démarches de diminution des émissions directes des entreprises et collectivités régionales sur les scopes 1 et 2 de l</w:t>
        </w:r>
        <w:del w:id="526" w:author="BACH Cyrille" w:date="2024-02-04T14:48:00Z">
          <w:r w:rsidR="00A74124" w:rsidRPr="00F769BC" w:rsidDel="0059122F">
            <w:rPr>
              <w:color w:val="231F20"/>
              <w:position w:val="1"/>
              <w:sz w:val="20"/>
              <w:szCs w:val="20"/>
            </w:rPr>
            <w:delText>’ACV.</w:delText>
          </w:r>
        </w:del>
      </w:moveFrom>
    </w:p>
    <w:moveFromRangeEnd w:id="513"/>
    <w:p w14:paraId="4AD41DC1" w14:textId="42156773" w:rsidR="00B04BA3" w:rsidRPr="00DB52D8" w:rsidDel="00674656" w:rsidRDefault="002752B1">
      <w:pPr>
        <w:pStyle w:val="Corpsdetexte"/>
        <w:spacing w:before="185" w:line="276" w:lineRule="auto"/>
        <w:ind w:left="0" w:right="-60"/>
        <w:rPr>
          <w:del w:id="527" w:author="BACH Cyrille" w:date="2024-01-19T12:43:00Z"/>
          <w:b/>
          <w:color w:val="231F20"/>
          <w:position w:val="1"/>
          <w:rPrChange w:id="528" w:author="BACH Cyrille" w:date="2024-02-06T18:11:00Z">
            <w:rPr>
              <w:del w:id="529" w:author="BACH Cyrille" w:date="2024-01-19T12:43:00Z"/>
              <w:color w:val="231F20"/>
            </w:rPr>
          </w:rPrChange>
        </w:rPr>
      </w:pPr>
      <w:del w:id="530" w:author="BACH Cyrille" w:date="2024-02-04T14:48:00Z">
        <w:r w:rsidRPr="00F769BC" w:rsidDel="0059122F">
          <w:rPr>
            <w:color w:val="231F20"/>
            <w:position w:val="1"/>
            <w:rPrChange w:id="531" w:author="BACH Cyrille" w:date="2024-02-06T17:59:00Z">
              <w:rPr>
                <w:color w:val="231F20"/>
              </w:rPr>
            </w:rPrChange>
          </w:rPr>
          <w:delText xml:space="preserve">Cet AMI </w:delText>
        </w:r>
      </w:del>
      <w:del w:id="532" w:author="BACH Cyrille" w:date="2024-01-19T12:43:00Z">
        <w:r w:rsidRPr="00F769BC" w:rsidDel="00C71168">
          <w:rPr>
            <w:color w:val="231F20"/>
            <w:position w:val="1"/>
            <w:rPrChange w:id="533" w:author="BACH Cyrille" w:date="2024-02-06T17:59:00Z">
              <w:rPr>
                <w:color w:val="231F20"/>
              </w:rPr>
            </w:rPrChange>
          </w:rPr>
          <w:delText>«</w:delText>
        </w:r>
        <w:r w:rsidRPr="00F769BC" w:rsidDel="00C71168">
          <w:rPr>
            <w:color w:val="231F20"/>
            <w:position w:val="1"/>
            <w:rPrChange w:id="534" w:author="BACH Cyrille" w:date="2024-02-06T17:59:00Z">
              <w:rPr>
                <w:color w:val="231F20"/>
                <w:spacing w:val="-3"/>
              </w:rPr>
            </w:rPrChange>
          </w:rPr>
          <w:delText xml:space="preserve"> </w:delText>
        </w:r>
        <w:r w:rsidR="00A82A1F" w:rsidRPr="00F769BC" w:rsidDel="00C71168">
          <w:rPr>
            <w:color w:val="231F20"/>
            <w:position w:val="1"/>
            <w:rPrChange w:id="535" w:author="BACH Cyrille" w:date="2024-02-06T17:59:00Z">
              <w:rPr>
                <w:color w:val="231F20"/>
                <w:spacing w:val="-3"/>
              </w:rPr>
            </w:rPrChange>
          </w:rPr>
          <w:delText>x</w:delText>
        </w:r>
        <w:r w:rsidRPr="00F769BC" w:rsidDel="00C71168">
          <w:rPr>
            <w:color w:val="231F20"/>
            <w:position w:val="1"/>
            <w:rPrChange w:id="536" w:author="BACH Cyrille" w:date="2024-02-06T17:59:00Z">
              <w:rPr>
                <w:color w:val="231F20"/>
              </w:rPr>
            </w:rPrChange>
          </w:rPr>
          <w:delText xml:space="preserve"> » </w:delText>
        </w:r>
      </w:del>
      <w:r w:rsidR="00B04BA3" w:rsidRPr="00F769BC">
        <w:rPr>
          <w:color w:val="231F20"/>
          <w:position w:val="1"/>
          <w:rPrChange w:id="537" w:author="BACH Cyrille" w:date="2024-02-06T17:59:00Z">
            <w:rPr>
              <w:color w:val="231F20"/>
            </w:rPr>
          </w:rPrChange>
        </w:rPr>
        <w:t>a pour objectif </w:t>
      </w:r>
      <w:del w:id="538" w:author="BACH Cyrille" w:date="2024-02-02T09:42:00Z">
        <w:r w:rsidR="00B04BA3" w:rsidRPr="00DB52D8" w:rsidDel="00B13C5E">
          <w:rPr>
            <w:b/>
            <w:color w:val="231F20"/>
            <w:position w:val="1"/>
            <w:rPrChange w:id="539" w:author="BACH Cyrille" w:date="2024-02-06T18:11:00Z">
              <w:rPr>
                <w:color w:val="231F20"/>
              </w:rPr>
            </w:rPrChange>
          </w:rPr>
          <w:delText xml:space="preserve">: </w:delText>
        </w:r>
      </w:del>
    </w:p>
    <w:p w14:paraId="46864AD5" w14:textId="157D7BE3" w:rsidR="00BC7758" w:rsidRPr="00DB52D8" w:rsidDel="00B13C5E" w:rsidRDefault="00BC7758">
      <w:pPr>
        <w:pStyle w:val="Corpsdetexte"/>
        <w:spacing w:before="185" w:line="276" w:lineRule="auto"/>
        <w:ind w:left="0" w:right="-60"/>
        <w:rPr>
          <w:del w:id="540" w:author="BACH Cyrille" w:date="2024-02-02T09:42:00Z"/>
          <w:b/>
          <w:color w:val="231F20"/>
          <w:position w:val="1"/>
          <w:rPrChange w:id="541" w:author="BACH Cyrille" w:date="2024-02-06T18:11:00Z">
            <w:rPr>
              <w:del w:id="542" w:author="BACH Cyrille" w:date="2024-02-02T09:42:00Z"/>
              <w:color w:val="231F20"/>
            </w:rPr>
          </w:rPrChange>
        </w:rPr>
      </w:pPr>
    </w:p>
    <w:p w14:paraId="25227DA0" w14:textId="6DCA88C3" w:rsidR="00581A31" w:rsidRPr="00EE0A07" w:rsidRDefault="00B04BA3">
      <w:pPr>
        <w:jc w:val="both"/>
        <w:rPr>
          <w:ins w:id="543" w:author="BACH Cyrille" w:date="2024-02-02T09:42:00Z"/>
          <w:color w:val="231F20"/>
          <w:position w:val="1"/>
          <w:sz w:val="20"/>
          <w:szCs w:val="20"/>
          <w:rPrChange w:id="544" w:author="BACH Cyrille" w:date="2024-02-06T18:11:00Z">
            <w:rPr>
              <w:ins w:id="545" w:author="BACH Cyrille" w:date="2024-02-02T09:42:00Z"/>
              <w:color w:val="231F20"/>
              <w:sz w:val="20"/>
              <w:szCs w:val="20"/>
            </w:rPr>
          </w:rPrChange>
        </w:rPr>
        <w:pPrChange w:id="546" w:author="DEBARALLE Elodie" w:date="2024-02-07T11:08:00Z">
          <w:pPr>
            <w:widowControl/>
            <w:autoSpaceDE/>
            <w:autoSpaceDN/>
            <w:spacing w:before="100" w:beforeAutospacing="1" w:after="100" w:afterAutospacing="1"/>
          </w:pPr>
        </w:pPrChange>
      </w:pPr>
      <w:del w:id="547" w:author="BACH Cyrille" w:date="2024-02-02T09:38:00Z">
        <w:r w:rsidRPr="00DB52D8" w:rsidDel="00674656">
          <w:rPr>
            <w:b/>
            <w:color w:val="231F20"/>
            <w:position w:val="1"/>
            <w:sz w:val="20"/>
            <w:szCs w:val="20"/>
            <w:rPrChange w:id="548" w:author="BACH Cyrille" w:date="2024-02-06T18:11:00Z">
              <w:rPr>
                <w:color w:val="231F20"/>
                <w:sz w:val="20"/>
                <w:szCs w:val="20"/>
              </w:rPr>
            </w:rPrChange>
          </w:rPr>
          <w:delText>-</w:delText>
        </w:r>
      </w:del>
      <w:del w:id="549" w:author="BACH Cyrille" w:date="2024-02-02T09:42:00Z">
        <w:r w:rsidRPr="00DB52D8" w:rsidDel="00B13C5E">
          <w:rPr>
            <w:b/>
            <w:color w:val="231F20"/>
            <w:position w:val="1"/>
            <w:sz w:val="20"/>
            <w:szCs w:val="20"/>
            <w:rPrChange w:id="550" w:author="BACH Cyrille" w:date="2024-02-06T18:11:00Z">
              <w:rPr>
                <w:color w:val="231F20"/>
                <w:sz w:val="20"/>
                <w:szCs w:val="20"/>
              </w:rPr>
            </w:rPrChange>
          </w:rPr>
          <w:delText xml:space="preserve"> </w:delText>
        </w:r>
      </w:del>
      <w:r w:rsidRPr="00DB52D8">
        <w:rPr>
          <w:b/>
          <w:color w:val="231F20"/>
          <w:position w:val="1"/>
          <w:sz w:val="20"/>
          <w:szCs w:val="20"/>
          <w:rPrChange w:id="551" w:author="BACH Cyrille" w:date="2024-02-06T18:11:00Z">
            <w:rPr>
              <w:color w:val="231F20"/>
              <w:sz w:val="20"/>
              <w:szCs w:val="20"/>
            </w:rPr>
          </w:rPrChange>
        </w:rPr>
        <w:t xml:space="preserve">d'identifier </w:t>
      </w:r>
      <w:del w:id="552" w:author="BACH Cyrille" w:date="2024-01-15T19:48:00Z">
        <w:r w:rsidRPr="00DB52D8" w:rsidDel="004673D3">
          <w:rPr>
            <w:b/>
            <w:color w:val="231F20"/>
            <w:position w:val="1"/>
            <w:sz w:val="20"/>
            <w:szCs w:val="20"/>
            <w:rPrChange w:id="553" w:author="BACH Cyrille" w:date="2024-02-06T18:11:00Z">
              <w:rPr>
                <w:color w:val="231F20"/>
                <w:sz w:val="20"/>
                <w:szCs w:val="20"/>
              </w:rPr>
            </w:rPrChange>
          </w:rPr>
          <w:delText xml:space="preserve">le plus exhaustivement possible </w:delText>
        </w:r>
      </w:del>
      <w:r w:rsidRPr="00DB52D8">
        <w:rPr>
          <w:b/>
          <w:color w:val="231F20"/>
          <w:position w:val="1"/>
          <w:sz w:val="20"/>
          <w:szCs w:val="20"/>
          <w:rPrChange w:id="554" w:author="BACH Cyrille" w:date="2024-02-06T18:11:00Z">
            <w:rPr>
              <w:color w:val="231F20"/>
              <w:sz w:val="20"/>
              <w:szCs w:val="20"/>
            </w:rPr>
          </w:rPrChange>
        </w:rPr>
        <w:t xml:space="preserve">l'ensemble des initiatives, des actions ou des projets en lien avec </w:t>
      </w:r>
      <w:del w:id="555" w:author="SINGER Frédéric" w:date="2024-02-08T09:43:00Z">
        <w:r w:rsidRPr="00DB52D8" w:rsidDel="004D1766">
          <w:rPr>
            <w:b/>
            <w:color w:val="231F20"/>
            <w:position w:val="1"/>
            <w:sz w:val="20"/>
            <w:szCs w:val="20"/>
            <w:rPrChange w:id="556" w:author="BACH Cyrille" w:date="2024-02-06T18:11:00Z">
              <w:rPr>
                <w:color w:val="231F20"/>
                <w:sz w:val="20"/>
                <w:szCs w:val="20"/>
              </w:rPr>
            </w:rPrChange>
          </w:rPr>
          <w:delText xml:space="preserve">les </w:delText>
        </w:r>
      </w:del>
      <w:ins w:id="557" w:author="SINGER Frédéric" w:date="2024-02-08T09:43:00Z">
        <w:r w:rsidR="004D1766">
          <w:rPr>
            <w:b/>
            <w:color w:val="231F20"/>
            <w:position w:val="1"/>
            <w:sz w:val="20"/>
            <w:szCs w:val="20"/>
          </w:rPr>
          <w:t>c</w:t>
        </w:r>
        <w:r w:rsidR="004D1766" w:rsidRPr="00DB52D8">
          <w:rPr>
            <w:b/>
            <w:color w:val="231F20"/>
            <w:position w:val="1"/>
            <w:sz w:val="20"/>
            <w:szCs w:val="20"/>
            <w:rPrChange w:id="558" w:author="BACH Cyrille" w:date="2024-02-06T18:11:00Z">
              <w:rPr>
                <w:color w:val="231F20"/>
                <w:sz w:val="20"/>
                <w:szCs w:val="20"/>
              </w:rPr>
            </w:rPrChange>
          </w:rPr>
          <w:t xml:space="preserve">es </w:t>
        </w:r>
      </w:ins>
      <w:del w:id="559" w:author="BACH Cyrille" w:date="2024-02-04T14:49:00Z">
        <w:r w:rsidRPr="00DB52D8" w:rsidDel="0059122F">
          <w:rPr>
            <w:b/>
            <w:color w:val="231F20"/>
            <w:position w:val="1"/>
            <w:sz w:val="20"/>
            <w:szCs w:val="20"/>
            <w:rPrChange w:id="560" w:author="BACH Cyrille" w:date="2024-02-06T18:11:00Z">
              <w:rPr>
                <w:color w:val="231F20"/>
                <w:sz w:val="20"/>
                <w:szCs w:val="20"/>
              </w:rPr>
            </w:rPrChange>
          </w:rPr>
          <w:delText xml:space="preserve">différents </w:delText>
        </w:r>
      </w:del>
      <w:r w:rsidRPr="00DB52D8">
        <w:rPr>
          <w:b/>
          <w:color w:val="231F20"/>
          <w:position w:val="1"/>
          <w:sz w:val="20"/>
          <w:szCs w:val="20"/>
          <w:rPrChange w:id="561" w:author="BACH Cyrille" w:date="2024-02-06T18:11:00Z">
            <w:rPr>
              <w:color w:val="231F20"/>
              <w:sz w:val="20"/>
              <w:szCs w:val="20"/>
            </w:rPr>
          </w:rPrChange>
        </w:rPr>
        <w:t>enjeux</w:t>
      </w:r>
      <w:ins w:id="562" w:author="SINGER Frédéric" w:date="2024-02-08T09:43:00Z">
        <w:r w:rsidR="004D1766">
          <w:rPr>
            <w:b/>
            <w:color w:val="231F20"/>
            <w:position w:val="1"/>
            <w:sz w:val="20"/>
            <w:szCs w:val="20"/>
          </w:rPr>
          <w:t xml:space="preserve">, mais également de </w:t>
        </w:r>
      </w:ins>
      <w:ins w:id="563" w:author="SINGER Frédéric" w:date="2024-02-08T09:44:00Z">
        <w:r w:rsidR="004D1766">
          <w:rPr>
            <w:b/>
            <w:color w:val="231F20"/>
            <w:position w:val="1"/>
            <w:sz w:val="20"/>
            <w:szCs w:val="20"/>
          </w:rPr>
          <w:t xml:space="preserve">créer des synergies et </w:t>
        </w:r>
      </w:ins>
      <w:ins w:id="564" w:author="SINGER Frédéric" w:date="2024-02-08T09:43:00Z">
        <w:r w:rsidR="004D1766">
          <w:rPr>
            <w:b/>
            <w:color w:val="231F20"/>
            <w:position w:val="1"/>
            <w:sz w:val="20"/>
            <w:szCs w:val="20"/>
          </w:rPr>
          <w:t xml:space="preserve">faire émerger </w:t>
        </w:r>
      </w:ins>
      <w:ins w:id="565" w:author="SINGER Frédéric" w:date="2024-02-08T09:44:00Z">
        <w:r w:rsidR="00122A08">
          <w:rPr>
            <w:b/>
            <w:color w:val="231F20"/>
            <w:position w:val="1"/>
            <w:sz w:val="20"/>
            <w:szCs w:val="20"/>
          </w:rPr>
          <w:t>de nouveaux projets</w:t>
        </w:r>
      </w:ins>
      <w:ins w:id="566" w:author="SINGER Frédéric" w:date="2024-02-08T09:45:00Z">
        <w:r w:rsidR="00122A08">
          <w:rPr>
            <w:b/>
            <w:color w:val="231F20"/>
            <w:position w:val="1"/>
            <w:sz w:val="20"/>
            <w:szCs w:val="20"/>
          </w:rPr>
          <w:t> </w:t>
        </w:r>
      </w:ins>
      <w:ins w:id="567" w:author="SINGER Frédéric" w:date="2024-02-08T09:44:00Z">
        <w:r w:rsidR="00122A08">
          <w:rPr>
            <w:b/>
            <w:color w:val="231F20"/>
            <w:position w:val="1"/>
            <w:sz w:val="20"/>
            <w:szCs w:val="20"/>
          </w:rPr>
          <w:t>:</w:t>
        </w:r>
      </w:ins>
      <w:ins w:id="568" w:author="SINGER Frédéric" w:date="2024-02-08T09:43:00Z">
        <w:r w:rsidR="004D1766">
          <w:rPr>
            <w:b/>
            <w:color w:val="231F20"/>
            <w:position w:val="1"/>
            <w:sz w:val="20"/>
            <w:szCs w:val="20"/>
          </w:rPr>
          <w:t xml:space="preserve"> </w:t>
        </w:r>
      </w:ins>
      <w:ins w:id="569" w:author="BACH Cyrille" w:date="2024-02-06T18:10:00Z">
        <w:r w:rsidR="00EE0A07" w:rsidRPr="00DB52D8">
          <w:rPr>
            <w:b/>
            <w:color w:val="231F20"/>
            <w:position w:val="1"/>
            <w:sz w:val="20"/>
            <w:szCs w:val="20"/>
            <w:rPrChange w:id="570" w:author="BACH Cyrille" w:date="2024-02-06T18:11:00Z">
              <w:rPr>
                <w:color w:val="231F20"/>
                <w:sz w:val="20"/>
                <w:szCs w:val="20"/>
              </w:rPr>
            </w:rPrChange>
          </w:rPr>
          <w:t xml:space="preserve"> </w:t>
        </w:r>
      </w:ins>
      <w:ins w:id="571" w:author="BACH Cyrille" w:date="2024-02-06T18:11:00Z">
        <w:del w:id="572" w:author="SINGER Frédéric" w:date="2024-02-08T09:43:00Z">
          <w:r w:rsidR="00EE0A07" w:rsidRPr="00DB52D8" w:rsidDel="004D1766">
            <w:rPr>
              <w:b/>
              <w:color w:val="231F20"/>
              <w:position w:val="1"/>
              <w:sz w:val="20"/>
              <w:szCs w:val="20"/>
              <w:rPrChange w:id="573" w:author="BACH Cyrille" w:date="2024-02-06T18:11:00Z">
                <w:rPr>
                  <w:rFonts w:ascii="Arial" w:eastAsia="Times New Roman" w:hAnsi="Arial" w:cs="Arial"/>
                  <w:b/>
                  <w:bCs/>
                  <w:color w:val="4D5356"/>
                </w:rPr>
              </w:rPrChange>
            </w:rPr>
            <w:delText>de ressources et usages</w:delText>
          </w:r>
          <w:r w:rsidR="00EE0A07" w:rsidRPr="00DB52D8" w:rsidDel="004D1766">
            <w:rPr>
              <w:b/>
              <w:color w:val="231F20"/>
              <w:position w:val="1"/>
              <w:sz w:val="20"/>
              <w:szCs w:val="20"/>
              <w:rPrChange w:id="574" w:author="BACH Cyrille" w:date="2024-02-06T18:11:00Z">
                <w:rPr>
                  <w:color w:val="231F20"/>
                  <w:sz w:val="20"/>
                  <w:szCs w:val="20"/>
                </w:rPr>
              </w:rPrChange>
            </w:rPr>
            <w:delText xml:space="preserve"> </w:delText>
          </w:r>
        </w:del>
      </w:ins>
      <w:ins w:id="575" w:author="BACH Cyrille" w:date="2024-02-06T18:10:00Z">
        <w:del w:id="576" w:author="SINGER Frédéric" w:date="2024-02-08T09:43:00Z">
          <w:r w:rsidR="00EE0A07" w:rsidRPr="00DB52D8" w:rsidDel="004D1766">
            <w:rPr>
              <w:b/>
              <w:color w:val="231F20"/>
              <w:position w:val="1"/>
              <w:sz w:val="20"/>
              <w:szCs w:val="20"/>
              <w:rPrChange w:id="577" w:author="BACH Cyrille" w:date="2024-02-06T18:11:00Z">
                <w:rPr>
                  <w:color w:val="231F20"/>
                  <w:sz w:val="20"/>
                  <w:szCs w:val="20"/>
                </w:rPr>
              </w:rPrChange>
            </w:rPr>
            <w:delText xml:space="preserve">de </w:delText>
          </w:r>
        </w:del>
      </w:ins>
      <w:ins w:id="578" w:author="BACH Cyrille" w:date="2024-02-06T18:11:00Z">
        <w:del w:id="579" w:author="SINGER Frédéric" w:date="2024-02-08T09:43:00Z">
          <w:r w:rsidR="00EE0A07" w:rsidRPr="00DB52D8" w:rsidDel="004D1766">
            <w:rPr>
              <w:b/>
              <w:color w:val="231F20"/>
              <w:position w:val="1"/>
              <w:sz w:val="20"/>
              <w:szCs w:val="20"/>
              <w:rPrChange w:id="580" w:author="BACH Cyrille" w:date="2024-02-06T18:11:00Z">
                <w:rPr>
                  <w:color w:val="231F20"/>
                  <w:sz w:val="20"/>
                  <w:szCs w:val="20"/>
                </w:rPr>
              </w:rPrChange>
            </w:rPr>
            <w:delText xml:space="preserve">la </w:delText>
          </w:r>
        </w:del>
      </w:ins>
      <w:ins w:id="581" w:author="BACH Cyrille" w:date="2024-02-06T18:10:00Z">
        <w:del w:id="582" w:author="SINGER Frédéric" w:date="2024-02-08T09:43:00Z">
          <w:r w:rsidR="00EE0A07" w:rsidRPr="00DB52D8" w:rsidDel="004D1766">
            <w:rPr>
              <w:b/>
              <w:color w:val="231F20"/>
              <w:position w:val="1"/>
              <w:sz w:val="20"/>
              <w:szCs w:val="20"/>
              <w:rPrChange w:id="583" w:author="BACH Cyrille" w:date="2024-02-06T18:11:00Z">
                <w:rPr>
                  <w:rFonts w:ascii="Arial" w:eastAsia="Arial" w:hAnsi="Arial" w:cs="Arial"/>
                  <w:color w:val="231F20"/>
                </w:rPr>
              </w:rPrChange>
            </w:rPr>
            <w:delText>conversion, du transport, de la distribution et du</w:delText>
          </w:r>
          <w:r w:rsidR="00EE0A07" w:rsidRPr="00DB52D8" w:rsidDel="004D1766">
            <w:rPr>
              <w:b/>
              <w:color w:val="231F20"/>
              <w:position w:val="1"/>
              <w:sz w:val="20"/>
              <w:szCs w:val="20"/>
              <w:rPrChange w:id="584" w:author="BACH Cyrille" w:date="2024-02-06T18:11:00Z">
                <w:rPr>
                  <w:color w:val="231F20"/>
                </w:rPr>
              </w:rPrChange>
            </w:rPr>
            <w:delText xml:space="preserve"> stockage des </w:delText>
          </w:r>
          <w:r w:rsidR="00EE0A07" w:rsidRPr="00DB52D8" w:rsidDel="004D1766">
            <w:rPr>
              <w:b/>
              <w:color w:val="231F20"/>
              <w:position w:val="1"/>
              <w:sz w:val="20"/>
              <w:szCs w:val="20"/>
              <w:rPrChange w:id="585" w:author="BACH Cyrille" w:date="2024-02-06T18:11:00Z">
                <w:rPr>
                  <w:rFonts w:ascii="Arial" w:eastAsia="Arial" w:hAnsi="Arial" w:cs="Arial"/>
                  <w:color w:val="231F20"/>
                </w:rPr>
              </w:rPrChange>
            </w:rPr>
            <w:delText>énergies</w:delText>
          </w:r>
        </w:del>
      </w:ins>
      <w:del w:id="586" w:author="SINGER Frédéric" w:date="2024-02-08T09:43:00Z">
        <w:r w:rsidRPr="00EE0A07" w:rsidDel="004D1766">
          <w:rPr>
            <w:color w:val="231F20"/>
            <w:position w:val="1"/>
            <w:sz w:val="20"/>
            <w:szCs w:val="20"/>
            <w:rPrChange w:id="587" w:author="BACH Cyrille" w:date="2024-02-06T18:11:00Z">
              <w:rPr>
                <w:color w:val="231F20"/>
                <w:sz w:val="20"/>
                <w:szCs w:val="20"/>
              </w:rPr>
            </w:rPrChange>
          </w:rPr>
          <w:delText xml:space="preserve"> </w:delText>
        </w:r>
      </w:del>
      <w:ins w:id="588" w:author="BACH Cyrille" w:date="2024-02-02T09:42:00Z">
        <w:del w:id="589" w:author="SINGER Frédéric" w:date="2024-02-08T09:43:00Z">
          <w:r w:rsidR="00581A31" w:rsidRPr="00EE0A07" w:rsidDel="004D1766">
            <w:rPr>
              <w:color w:val="231F20"/>
              <w:position w:val="1"/>
              <w:sz w:val="20"/>
              <w:szCs w:val="20"/>
              <w:rPrChange w:id="590" w:author="BACH Cyrille" w:date="2024-02-06T18:11:00Z">
                <w:rPr>
                  <w:color w:val="231F20"/>
                  <w:sz w:val="20"/>
                  <w:szCs w:val="20"/>
                </w:rPr>
              </w:rPrChange>
            </w:rPr>
            <w:delText xml:space="preserve"> : </w:delText>
          </w:r>
        </w:del>
      </w:ins>
    </w:p>
    <w:p w14:paraId="62EC2979" w14:textId="03557C64" w:rsidR="004673D3" w:rsidDel="00E54A29" w:rsidRDefault="00581A31">
      <w:pPr>
        <w:pStyle w:val="Paragraphedeliste"/>
        <w:widowControl/>
        <w:numPr>
          <w:ilvl w:val="0"/>
          <w:numId w:val="26"/>
        </w:numPr>
        <w:autoSpaceDE/>
        <w:autoSpaceDN/>
        <w:spacing w:before="100" w:beforeAutospacing="1" w:after="100" w:afterAutospacing="1"/>
        <w:jc w:val="both"/>
        <w:rPr>
          <w:del w:id="591" w:author="DEBARALLE Elodie" w:date="2024-02-07T11:13:00Z"/>
          <w:color w:val="231F20"/>
          <w:sz w:val="20"/>
          <w:szCs w:val="20"/>
        </w:rPr>
        <w:pPrChange w:id="592" w:author="DEBARALLE Elodie" w:date="2024-02-07T11:13:00Z">
          <w:pPr>
            <w:jc w:val="both"/>
          </w:pPr>
        </w:pPrChange>
      </w:pPr>
      <w:ins w:id="593" w:author="BACH Cyrille" w:date="2024-02-02T09:43:00Z">
        <w:del w:id="594" w:author="DEBARALLE Elodie" w:date="2024-02-07T11:13:00Z">
          <w:r w:rsidRPr="00E54A29" w:rsidDel="00E54A29">
            <w:rPr>
              <w:color w:val="231F20"/>
              <w:sz w:val="20"/>
              <w:szCs w:val="20"/>
              <w:rPrChange w:id="595" w:author="DEBARALLE Elodie" w:date="2024-02-07T11:13:00Z">
                <w:rPr/>
              </w:rPrChange>
            </w:rPr>
            <w:delText>*</w:delText>
          </w:r>
        </w:del>
      </w:ins>
      <w:ins w:id="596" w:author="BACH Cyrille" w:date="2024-02-02T09:42:00Z">
        <w:r w:rsidRPr="00E54A29">
          <w:rPr>
            <w:color w:val="231F20"/>
            <w:sz w:val="20"/>
            <w:szCs w:val="20"/>
            <w:rPrChange w:id="597" w:author="DEBARALLE Elodie" w:date="2024-02-07T11:13:00Z">
              <w:rPr/>
            </w:rPrChange>
          </w:rPr>
          <w:t>d</w:t>
        </w:r>
      </w:ins>
      <w:ins w:id="598" w:author="BACH Cyrille" w:date="2024-02-02T09:43:00Z">
        <w:r w:rsidRPr="00E54A29">
          <w:rPr>
            <w:color w:val="231F20"/>
            <w:sz w:val="20"/>
            <w:szCs w:val="20"/>
            <w:rPrChange w:id="599" w:author="DEBARALLE Elodie" w:date="2024-02-07T11:13:00Z">
              <w:rPr/>
            </w:rPrChange>
          </w:rPr>
          <w:t>’</w:t>
        </w:r>
      </w:ins>
      <w:del w:id="600" w:author="BACH Cyrille" w:date="2024-02-02T09:42:00Z">
        <w:r w:rsidR="00B04BA3" w:rsidRPr="00E54A29" w:rsidDel="00581A31">
          <w:rPr>
            <w:color w:val="231F20"/>
            <w:sz w:val="20"/>
            <w:szCs w:val="20"/>
            <w:rPrChange w:id="601" w:author="DEBARALLE Elodie" w:date="2024-02-07T11:13:00Z">
              <w:rPr/>
            </w:rPrChange>
          </w:rPr>
          <w:delText xml:space="preserve">d’écoconception de nouveaux matériaux, </w:delText>
        </w:r>
        <w:r w:rsidR="003E716C" w:rsidRPr="00E54A29" w:rsidDel="00581A31">
          <w:rPr>
            <w:color w:val="231F20"/>
            <w:sz w:val="20"/>
            <w:szCs w:val="20"/>
            <w:rPrChange w:id="602" w:author="DEBARALLE Elodie" w:date="2024-02-07T11:13:00Z">
              <w:rPr/>
            </w:rPrChange>
          </w:rPr>
          <w:delText xml:space="preserve">équipements, </w:delText>
        </w:r>
        <w:r w:rsidR="00B04BA3" w:rsidRPr="00E54A29" w:rsidDel="00581A31">
          <w:rPr>
            <w:color w:val="231F20"/>
            <w:sz w:val="20"/>
            <w:szCs w:val="20"/>
            <w:rPrChange w:id="603" w:author="DEBARALLE Elodie" w:date="2024-02-07T11:13:00Z">
              <w:rPr/>
            </w:rPrChange>
          </w:rPr>
          <w:delText>systèmes, process</w:delText>
        </w:r>
      </w:del>
      <w:del w:id="604" w:author="BACH Cyrille" w:date="2024-01-12T21:57:00Z">
        <w:r w:rsidR="00D62CB6" w:rsidRPr="00E54A29" w:rsidDel="007652C1">
          <w:rPr>
            <w:color w:val="231F20"/>
            <w:sz w:val="20"/>
            <w:szCs w:val="20"/>
            <w:rPrChange w:id="605" w:author="DEBARALLE Elodie" w:date="2024-02-07T11:13:00Z">
              <w:rPr/>
            </w:rPrChange>
          </w:rPr>
          <w:delText xml:space="preserve"> énergétiques</w:delText>
        </w:r>
      </w:del>
      <w:del w:id="606" w:author="BACH Cyrille" w:date="2024-02-02T09:42:00Z">
        <w:r w:rsidR="00BC7758" w:rsidRPr="00E54A29" w:rsidDel="00581A31">
          <w:rPr>
            <w:color w:val="231F20"/>
            <w:sz w:val="20"/>
            <w:szCs w:val="20"/>
            <w:rPrChange w:id="607" w:author="DEBARALLE Elodie" w:date="2024-02-07T11:13:00Z">
              <w:rPr/>
            </w:rPrChange>
          </w:rPr>
          <w:delText xml:space="preserve"> concernant la </w:delText>
        </w:r>
        <w:r w:rsidR="00854D38" w:rsidRPr="00E54A29" w:rsidDel="00581A31">
          <w:rPr>
            <w:color w:val="231F20"/>
            <w:sz w:val="20"/>
            <w:szCs w:val="20"/>
            <w:rPrChange w:id="608" w:author="DEBARALLE Elodie" w:date="2024-02-07T11:13:00Z">
              <w:rPr/>
            </w:rPrChange>
          </w:rPr>
          <w:delText>c</w:delText>
        </w:r>
        <w:r w:rsidR="00BC7758" w:rsidRPr="00E54A29" w:rsidDel="00581A31">
          <w:rPr>
            <w:color w:val="231F20"/>
            <w:sz w:val="20"/>
            <w:szCs w:val="20"/>
            <w:rPrChange w:id="609" w:author="DEBARALLE Elodie" w:date="2024-02-07T11:13:00Z">
              <w:rPr/>
            </w:rPrChange>
          </w:rPr>
          <w:delText>onversion, le transport, la distribution et le stockage d’énergie</w:delText>
        </w:r>
      </w:del>
      <w:del w:id="610" w:author="BACH Cyrille" w:date="2024-01-15T19:50:00Z">
        <w:r w:rsidR="00BC7758" w:rsidRPr="00E54A29" w:rsidDel="004673D3">
          <w:rPr>
            <w:color w:val="231F20"/>
            <w:sz w:val="20"/>
            <w:szCs w:val="20"/>
            <w:rPrChange w:id="611" w:author="DEBARALLE Elodie" w:date="2024-02-07T11:13:00Z">
              <w:rPr/>
            </w:rPrChange>
          </w:rPr>
          <w:delText>.</w:delText>
        </w:r>
      </w:del>
      <w:ins w:id="612" w:author="BACH Cyrille" w:date="2024-02-04T12:41:00Z">
        <w:r w:rsidR="000E358C" w:rsidRPr="00E54A29">
          <w:rPr>
            <w:color w:val="231F20"/>
            <w:sz w:val="20"/>
            <w:szCs w:val="20"/>
            <w:rPrChange w:id="613" w:author="DEBARALLE Elodie" w:date="2024-02-07T11:13:00Z">
              <w:rPr/>
            </w:rPrChange>
          </w:rPr>
          <w:t>é</w:t>
        </w:r>
      </w:ins>
      <w:ins w:id="614" w:author="BACH Cyrille" w:date="2024-01-15T19:47:00Z">
        <w:r w:rsidR="007C7D2E" w:rsidRPr="00E54A29">
          <w:rPr>
            <w:color w:val="231F20"/>
            <w:sz w:val="20"/>
            <w:szCs w:val="20"/>
            <w:rPrChange w:id="615" w:author="DEBARALLE Elodie" w:date="2024-02-07T11:13:00Z">
              <w:rPr/>
            </w:rPrChange>
          </w:rPr>
          <w:t>co-innovation et d</w:t>
        </w:r>
      </w:ins>
      <w:ins w:id="616" w:author="BACH Cyrille" w:date="2024-02-06T08:46:00Z">
        <w:r w:rsidR="007C7D2E" w:rsidRPr="00E54A29">
          <w:rPr>
            <w:color w:val="231F20"/>
            <w:sz w:val="20"/>
            <w:szCs w:val="20"/>
            <w:rPrChange w:id="617" w:author="DEBARALLE Elodie" w:date="2024-02-07T11:13:00Z">
              <w:rPr/>
            </w:rPrChange>
          </w:rPr>
          <w:t>’</w:t>
        </w:r>
      </w:ins>
      <w:ins w:id="618" w:author="BACH Cyrille" w:date="2024-01-15T19:47:00Z">
        <w:r w:rsidR="007C7D2E" w:rsidRPr="00E54A29">
          <w:rPr>
            <w:color w:val="231F20"/>
            <w:sz w:val="20"/>
            <w:szCs w:val="20"/>
            <w:rPrChange w:id="619" w:author="DEBARALLE Elodie" w:date="2024-02-07T11:13:00Z">
              <w:rPr/>
            </w:rPrChange>
          </w:rPr>
          <w:t>é</w:t>
        </w:r>
        <w:r w:rsidR="004673D3" w:rsidRPr="00E54A29">
          <w:rPr>
            <w:color w:val="231F20"/>
            <w:sz w:val="20"/>
            <w:szCs w:val="20"/>
            <w:rPrChange w:id="620" w:author="DEBARALLE Elodie" w:date="2024-02-07T11:13:00Z">
              <w:rPr>
                <w:rFonts w:ascii="Times New Roman" w:eastAsia="Times New Roman" w:hAnsi="Times New Roman" w:cs="Times New Roman"/>
                <w:sz w:val="24"/>
                <w:szCs w:val="24"/>
                <w:lang w:eastAsia="fr-FR"/>
              </w:rPr>
            </w:rPrChange>
          </w:rPr>
          <w:t>coconception (économie circulaire, analyse technico-économique, ACV, impact sociétal, économie de matière, recyclabilité, maintenabilité...)</w:t>
        </w:r>
      </w:ins>
    </w:p>
    <w:p w14:paraId="52159B09" w14:textId="77777777" w:rsidR="00E54A29" w:rsidRPr="00E54A29" w:rsidRDefault="00E54A29">
      <w:pPr>
        <w:pStyle w:val="Paragraphedeliste"/>
        <w:widowControl/>
        <w:numPr>
          <w:ilvl w:val="0"/>
          <w:numId w:val="26"/>
        </w:numPr>
        <w:autoSpaceDE/>
        <w:autoSpaceDN/>
        <w:spacing w:before="100" w:beforeAutospacing="1" w:after="100" w:afterAutospacing="1"/>
        <w:jc w:val="both"/>
        <w:rPr>
          <w:ins w:id="621" w:author="DEBARALLE Elodie" w:date="2024-02-07T11:13:00Z"/>
          <w:color w:val="231F20"/>
          <w:sz w:val="20"/>
          <w:szCs w:val="20"/>
          <w:rPrChange w:id="622" w:author="DEBARALLE Elodie" w:date="2024-02-07T11:13:00Z">
            <w:rPr>
              <w:ins w:id="623" w:author="DEBARALLE Elodie" w:date="2024-02-07T11:13:00Z"/>
              <w:rFonts w:ascii="Times New Roman" w:eastAsia="Times New Roman" w:hAnsi="Times New Roman" w:cs="Times New Roman"/>
              <w:sz w:val="24"/>
              <w:szCs w:val="24"/>
              <w:lang w:eastAsia="fr-FR"/>
            </w:rPr>
          </w:rPrChange>
        </w:rPr>
        <w:pPrChange w:id="624" w:author="DEBARALLE Elodie" w:date="2024-02-07T11:13:00Z">
          <w:pPr>
            <w:widowControl/>
            <w:numPr>
              <w:numId w:val="18"/>
            </w:numPr>
            <w:tabs>
              <w:tab w:val="num" w:pos="720"/>
            </w:tabs>
            <w:autoSpaceDE/>
            <w:autoSpaceDN/>
            <w:spacing w:before="100" w:beforeAutospacing="1" w:after="100" w:afterAutospacing="1"/>
            <w:ind w:left="720" w:hanging="360"/>
          </w:pPr>
        </w:pPrChange>
      </w:pPr>
    </w:p>
    <w:p w14:paraId="20CCB8D4" w14:textId="25C46390" w:rsidR="00674656" w:rsidDel="00E54A29" w:rsidRDefault="00581A31">
      <w:pPr>
        <w:pStyle w:val="Paragraphedeliste"/>
        <w:widowControl/>
        <w:numPr>
          <w:ilvl w:val="0"/>
          <w:numId w:val="26"/>
        </w:numPr>
        <w:autoSpaceDE/>
        <w:autoSpaceDN/>
        <w:spacing w:before="100" w:beforeAutospacing="1" w:after="100" w:afterAutospacing="1"/>
        <w:jc w:val="both"/>
        <w:rPr>
          <w:del w:id="625" w:author="DEBARALLE Elodie" w:date="2024-02-07T11:14:00Z"/>
          <w:color w:val="231F20"/>
          <w:sz w:val="20"/>
          <w:szCs w:val="20"/>
        </w:rPr>
        <w:pPrChange w:id="626" w:author="DEBARALLE Elodie" w:date="2024-02-07T11:14:00Z">
          <w:pPr>
            <w:jc w:val="both"/>
          </w:pPr>
        </w:pPrChange>
      </w:pPr>
      <w:ins w:id="627" w:author="BACH Cyrille" w:date="2024-02-02T09:43:00Z">
        <w:del w:id="628" w:author="DEBARALLE Elodie" w:date="2024-02-07T11:13:00Z">
          <w:r w:rsidRPr="00E54A29" w:rsidDel="00E54A29">
            <w:rPr>
              <w:color w:val="231F20"/>
              <w:sz w:val="20"/>
              <w:szCs w:val="20"/>
              <w:rPrChange w:id="629" w:author="DEBARALLE Elodie" w:date="2024-02-07T11:13:00Z">
                <w:rPr/>
              </w:rPrChange>
            </w:rPr>
            <w:delText xml:space="preserve">* </w:delText>
          </w:r>
        </w:del>
      </w:ins>
      <w:ins w:id="630" w:author="BACH Cyrille" w:date="2024-02-04T12:41:00Z">
        <w:del w:id="631" w:author="SINGER Frédéric" w:date="2024-02-08T09:45:00Z">
          <w:r w:rsidR="0097057B" w:rsidRPr="00E54A29" w:rsidDel="00122A08">
            <w:rPr>
              <w:color w:val="231F20"/>
              <w:sz w:val="20"/>
              <w:szCs w:val="20"/>
              <w:rPrChange w:id="632" w:author="DEBARALLE Elodie" w:date="2024-02-07T11:13:00Z">
                <w:rPr/>
              </w:rPrChange>
            </w:rPr>
            <w:delText>des</w:delText>
          </w:r>
        </w:del>
      </w:ins>
      <w:ins w:id="633" w:author="SINGER Frédéric" w:date="2024-02-08T09:45:00Z">
        <w:r w:rsidR="00122A08">
          <w:rPr>
            <w:color w:val="231F20"/>
            <w:sz w:val="20"/>
            <w:szCs w:val="20"/>
          </w:rPr>
          <w:t>relatifs aux</w:t>
        </w:r>
      </w:ins>
      <w:ins w:id="634" w:author="BACH Cyrille" w:date="2024-02-04T12:41:00Z">
        <w:r w:rsidR="0097057B" w:rsidRPr="00E54A29">
          <w:rPr>
            <w:color w:val="231F20"/>
            <w:sz w:val="20"/>
            <w:szCs w:val="20"/>
            <w:rPrChange w:id="635" w:author="DEBARALLE Elodie" w:date="2024-02-07T11:13:00Z">
              <w:rPr/>
            </w:rPrChange>
          </w:rPr>
          <w:t xml:space="preserve"> </w:t>
        </w:r>
      </w:ins>
      <w:ins w:id="636" w:author="BACH Cyrille" w:date="2024-01-15T19:47:00Z">
        <w:r w:rsidR="0097057B" w:rsidRPr="00E54A29">
          <w:rPr>
            <w:color w:val="231F20"/>
            <w:sz w:val="20"/>
            <w:szCs w:val="20"/>
            <w:rPrChange w:id="637" w:author="DEBARALLE Elodie" w:date="2024-02-07T11:13:00Z">
              <w:rPr/>
            </w:rPrChange>
          </w:rPr>
          <w:t>m</w:t>
        </w:r>
        <w:r w:rsidR="004673D3" w:rsidRPr="00E54A29">
          <w:rPr>
            <w:color w:val="231F20"/>
            <w:sz w:val="20"/>
            <w:szCs w:val="20"/>
            <w:rPrChange w:id="638" w:author="DEBARALLE Elodie" w:date="2024-02-07T11:13:00Z">
              <w:rPr>
                <w:rFonts w:ascii="Times New Roman" w:eastAsia="Times New Roman" w:hAnsi="Times New Roman" w:cs="Times New Roman"/>
                <w:sz w:val="24"/>
                <w:szCs w:val="24"/>
                <w:lang w:eastAsia="fr-FR"/>
              </w:rPr>
            </w:rPrChange>
          </w:rPr>
          <w:t>atériaux critiques (réduction, substitution...)</w:t>
        </w:r>
      </w:ins>
    </w:p>
    <w:p w14:paraId="1C8257B4" w14:textId="77777777" w:rsidR="00E54A29" w:rsidRPr="00E54A29" w:rsidRDefault="00E54A29">
      <w:pPr>
        <w:pStyle w:val="Paragraphedeliste"/>
        <w:widowControl/>
        <w:numPr>
          <w:ilvl w:val="0"/>
          <w:numId w:val="26"/>
        </w:numPr>
        <w:autoSpaceDE/>
        <w:autoSpaceDN/>
        <w:spacing w:before="100" w:beforeAutospacing="1" w:after="100" w:afterAutospacing="1"/>
        <w:jc w:val="both"/>
        <w:rPr>
          <w:ins w:id="639" w:author="DEBARALLE Elodie" w:date="2024-02-07T11:14:00Z"/>
          <w:color w:val="231F20"/>
          <w:sz w:val="20"/>
          <w:szCs w:val="20"/>
          <w:rPrChange w:id="640" w:author="DEBARALLE Elodie" w:date="2024-02-07T11:13:00Z">
            <w:rPr>
              <w:ins w:id="641" w:author="DEBARALLE Elodie" w:date="2024-02-07T11:14:00Z"/>
            </w:rPr>
          </w:rPrChange>
        </w:rPr>
        <w:pPrChange w:id="642" w:author="DEBARALLE Elodie" w:date="2024-02-07T11:13:00Z">
          <w:pPr>
            <w:jc w:val="both"/>
          </w:pPr>
        </w:pPrChange>
      </w:pPr>
    </w:p>
    <w:p w14:paraId="32A62D08" w14:textId="387B7ABA" w:rsidR="005F7E47" w:rsidRPr="00E54A29" w:rsidDel="00380D44" w:rsidRDefault="00581A31">
      <w:pPr>
        <w:pStyle w:val="Paragraphedeliste"/>
        <w:widowControl/>
        <w:numPr>
          <w:ilvl w:val="0"/>
          <w:numId w:val="26"/>
        </w:numPr>
        <w:autoSpaceDE/>
        <w:autoSpaceDN/>
        <w:spacing w:before="100" w:beforeAutospacing="1" w:after="100" w:afterAutospacing="1"/>
        <w:jc w:val="both"/>
        <w:rPr>
          <w:del w:id="643" w:author="BACH Cyrille" w:date="2024-01-15T19:50:00Z"/>
          <w:color w:val="231F20"/>
          <w:sz w:val="20"/>
          <w:szCs w:val="20"/>
          <w:rPrChange w:id="644" w:author="DEBARALLE Elodie" w:date="2024-02-07T11:14:00Z">
            <w:rPr>
              <w:del w:id="645" w:author="BACH Cyrille" w:date="2024-01-15T19:50:00Z"/>
            </w:rPr>
          </w:rPrChange>
        </w:rPr>
        <w:pPrChange w:id="646" w:author="DEBARALLE Elodie" w:date="2024-02-07T11:14:00Z">
          <w:pPr>
            <w:jc w:val="both"/>
          </w:pPr>
        </w:pPrChange>
      </w:pPr>
      <w:ins w:id="647" w:author="BACH Cyrille" w:date="2024-02-02T09:43:00Z">
        <w:del w:id="648" w:author="DEBARALLE Elodie" w:date="2024-02-07T11:13:00Z">
          <w:r w:rsidRPr="00E54A29" w:rsidDel="00E54A29">
            <w:rPr>
              <w:color w:val="231F20"/>
              <w:sz w:val="20"/>
              <w:szCs w:val="20"/>
              <w:rPrChange w:id="649" w:author="DEBARALLE Elodie" w:date="2024-02-07T11:14:00Z">
                <w:rPr/>
              </w:rPrChange>
            </w:rPr>
            <w:delText>*</w:delText>
          </w:r>
        </w:del>
        <w:del w:id="650" w:author="DEBARALLE Elodie" w:date="2024-02-07T11:14:00Z">
          <w:r w:rsidRPr="00E54A29" w:rsidDel="00E54A29">
            <w:rPr>
              <w:color w:val="231F20"/>
              <w:sz w:val="20"/>
              <w:szCs w:val="20"/>
              <w:rPrChange w:id="651" w:author="DEBARALLE Elodie" w:date="2024-02-07T11:14:00Z">
                <w:rPr/>
              </w:rPrChange>
            </w:rPr>
            <w:delText xml:space="preserve"> </w:delText>
          </w:r>
        </w:del>
      </w:ins>
      <w:ins w:id="652" w:author="BACH Cyrille" w:date="2024-02-04T12:41:00Z">
        <w:r w:rsidR="0097057B" w:rsidRPr="00E54A29">
          <w:rPr>
            <w:color w:val="231F20"/>
            <w:sz w:val="20"/>
            <w:szCs w:val="20"/>
            <w:rPrChange w:id="653" w:author="DEBARALLE Elodie" w:date="2024-02-07T11:14:00Z">
              <w:rPr/>
            </w:rPrChange>
          </w:rPr>
          <w:t xml:space="preserve">de </w:t>
        </w:r>
      </w:ins>
      <w:ins w:id="654" w:author="BACH Cyrille" w:date="2024-01-15T19:47:00Z">
        <w:r w:rsidR="0097057B" w:rsidRPr="00E54A29">
          <w:rPr>
            <w:color w:val="231F20"/>
            <w:sz w:val="20"/>
            <w:szCs w:val="20"/>
            <w:rPrChange w:id="655" w:author="DEBARALLE Elodie" w:date="2024-02-07T11:14:00Z">
              <w:rPr/>
            </w:rPrChange>
          </w:rPr>
          <w:t>r</w:t>
        </w:r>
        <w:r w:rsidR="00B52383" w:rsidRPr="00E54A29">
          <w:rPr>
            <w:color w:val="231F20"/>
            <w:sz w:val="20"/>
            <w:szCs w:val="20"/>
            <w:rPrChange w:id="656" w:author="DEBARALLE Elodie" w:date="2024-02-07T11:14:00Z">
              <w:rPr/>
            </w:rPrChange>
          </w:rPr>
          <w:t>ecyclage et</w:t>
        </w:r>
        <w:r w:rsidR="004673D3" w:rsidRPr="00E54A29">
          <w:rPr>
            <w:color w:val="231F20"/>
            <w:sz w:val="20"/>
            <w:szCs w:val="20"/>
            <w:rPrChange w:id="657" w:author="DEBARALLE Elodie" w:date="2024-02-07T11:14:00Z">
              <w:rPr>
                <w:rFonts w:ascii="Times New Roman" w:eastAsia="Times New Roman" w:hAnsi="Times New Roman" w:cs="Times New Roman"/>
                <w:sz w:val="24"/>
                <w:szCs w:val="24"/>
                <w:lang w:eastAsia="fr-FR"/>
              </w:rPr>
            </w:rPrChange>
          </w:rPr>
          <w:t xml:space="preserve"> réemploi (tri, démantèlement des équipements, procédés et traitements, solutions pour une seconde vie des dispositifs...)</w:t>
        </w:r>
      </w:ins>
    </w:p>
    <w:p w14:paraId="587DEE77" w14:textId="22D1B8EF" w:rsidR="00B04BA3" w:rsidRPr="006425BA" w:rsidRDefault="00B04BA3">
      <w:pPr>
        <w:pStyle w:val="Paragraphedeliste"/>
        <w:widowControl/>
        <w:numPr>
          <w:ilvl w:val="0"/>
          <w:numId w:val="26"/>
        </w:numPr>
        <w:autoSpaceDE/>
        <w:autoSpaceDN/>
        <w:spacing w:before="100" w:beforeAutospacing="1" w:after="100" w:afterAutospacing="1"/>
        <w:jc w:val="both"/>
        <w:rPr>
          <w:ins w:id="658" w:author="BACH Cyrille" w:date="2024-02-06T13:26:00Z"/>
        </w:rPr>
        <w:pPrChange w:id="659" w:author="DEBARALLE Elodie" w:date="2024-02-07T11:14:00Z">
          <w:pPr>
            <w:jc w:val="both"/>
          </w:pPr>
        </w:pPrChange>
      </w:pPr>
    </w:p>
    <w:p w14:paraId="3B302F9C" w14:textId="1F110499" w:rsidR="00380D44" w:rsidRPr="00380D44" w:rsidRDefault="00380D44">
      <w:pPr>
        <w:rPr>
          <w:color w:val="231F20"/>
          <w:position w:val="1"/>
          <w:sz w:val="20"/>
          <w:szCs w:val="20"/>
          <w:rPrChange w:id="660" w:author="BACH Cyrille" w:date="2024-02-06T13:27:00Z">
            <w:rPr>
              <w:color w:val="231F20"/>
              <w:sz w:val="20"/>
              <w:szCs w:val="20"/>
            </w:rPr>
          </w:rPrChange>
        </w:rPr>
        <w:pPrChange w:id="661" w:author="SINGER Frédéric" w:date="2024-02-07T16:43:00Z">
          <w:pPr>
            <w:jc w:val="both"/>
          </w:pPr>
        </w:pPrChange>
      </w:pPr>
      <w:ins w:id="662" w:author="BACH Cyrille" w:date="2024-02-06T13:26:00Z">
        <w:r w:rsidRPr="00E56160">
          <w:rPr>
            <w:color w:val="231F20"/>
            <w:position w:val="1"/>
            <w:sz w:val="20"/>
            <w:szCs w:val="20"/>
          </w:rPr>
          <w:t>De ce fait, le périmètre de l'AMI n'inclut pas les démarches de diminution des émissions directes des entreprises et collectivités régionales sur les scopes 1 et 2</w:t>
        </w:r>
      </w:ins>
      <w:ins w:id="663" w:author="SINGER Frédéric" w:date="2024-02-08T09:46:00Z">
        <w:r w:rsidR="00122A08">
          <w:rPr>
            <w:color w:val="231F20"/>
            <w:position w:val="1"/>
            <w:sz w:val="20"/>
            <w:szCs w:val="20"/>
          </w:rPr>
          <w:t>.</w:t>
        </w:r>
      </w:ins>
      <w:ins w:id="664" w:author="BACH Cyrille" w:date="2024-02-06T13:26:00Z">
        <w:r w:rsidR="006425BA">
          <w:rPr>
            <w:color w:val="231F20"/>
            <w:position w:val="1"/>
            <w:sz w:val="20"/>
            <w:szCs w:val="20"/>
          </w:rPr>
          <w:t xml:space="preserve"> (</w:t>
        </w:r>
      </w:ins>
      <w:ins w:id="665" w:author="BACH Cyrille" w:date="2024-02-06T17:55:00Z">
        <w:r w:rsidR="006425BA" w:rsidRPr="006425BA">
          <w:rPr>
            <w:i/>
            <w:color w:val="231F20"/>
            <w:position w:val="1"/>
            <w:sz w:val="20"/>
            <w:szCs w:val="20"/>
            <w:rPrChange w:id="666" w:author="BACH Cyrille" w:date="2024-02-06T17:55:00Z">
              <w:rPr>
                <w:color w:val="231F20"/>
                <w:position w:val="1"/>
                <w:sz w:val="20"/>
                <w:szCs w:val="20"/>
              </w:rPr>
            </w:rPrChange>
          </w:rPr>
          <w:t>https://climate.selectra.com/fr/entreprises/bilan-carbone/scope-1-2-3)</w:t>
        </w:r>
      </w:ins>
    </w:p>
    <w:p w14:paraId="36114ABB" w14:textId="77777777" w:rsidR="00674656" w:rsidRDefault="00674656">
      <w:pPr>
        <w:jc w:val="both"/>
        <w:rPr>
          <w:ins w:id="667" w:author="BACH Cyrille" w:date="2024-02-02T09:40:00Z"/>
          <w:color w:val="231F20"/>
          <w:sz w:val="20"/>
          <w:szCs w:val="20"/>
        </w:rPr>
      </w:pPr>
    </w:p>
    <w:p w14:paraId="72322B36" w14:textId="799E7D5C" w:rsidR="00D62CB6" w:rsidDel="00D54EB4" w:rsidRDefault="00B04BA3">
      <w:pPr>
        <w:jc w:val="both"/>
        <w:rPr>
          <w:del w:id="668" w:author="BACH Cyrille" w:date="2024-02-02T10:01:00Z"/>
          <w:color w:val="231F20"/>
          <w:sz w:val="20"/>
          <w:szCs w:val="20"/>
        </w:rPr>
      </w:pPr>
      <w:del w:id="669" w:author="BACH Cyrille" w:date="2024-02-02T09:46:00Z">
        <w:r w:rsidDel="001272C6">
          <w:rPr>
            <w:color w:val="231F20"/>
            <w:sz w:val="20"/>
            <w:szCs w:val="20"/>
          </w:rPr>
          <w:delText xml:space="preserve">- </w:delText>
        </w:r>
      </w:del>
      <w:del w:id="670" w:author="BACH Cyrille" w:date="2024-01-22T19:49:00Z">
        <w:r w:rsidRPr="00B04BA3" w:rsidDel="001B3918">
          <w:rPr>
            <w:color w:val="231F20"/>
            <w:sz w:val="20"/>
            <w:szCs w:val="20"/>
          </w:rPr>
          <w:delText>F</w:delText>
        </w:r>
      </w:del>
      <w:del w:id="671" w:author="BACH Cyrille" w:date="2024-02-02T10:01:00Z">
        <w:r w:rsidRPr="00B04BA3" w:rsidDel="00D54EB4">
          <w:rPr>
            <w:color w:val="231F20"/>
            <w:sz w:val="20"/>
            <w:szCs w:val="20"/>
          </w:rPr>
          <w:delText>avoriser l’implantation en région d’</w:delText>
        </w:r>
        <w:r w:rsidR="00464339" w:rsidRPr="006375FB" w:rsidDel="00D54EB4">
          <w:rPr>
            <w:color w:val="231F20"/>
            <w:sz w:val="20"/>
            <w:szCs w:val="20"/>
          </w:rPr>
          <w:delText>« </w:delText>
        </w:r>
        <w:r w:rsidRPr="006375FB" w:rsidDel="00D54EB4">
          <w:rPr>
            <w:color w:val="231F20"/>
            <w:sz w:val="20"/>
            <w:szCs w:val="20"/>
          </w:rPr>
          <w:delText>offreurs de solution</w:delText>
        </w:r>
        <w:r w:rsidR="00464339" w:rsidRPr="006375FB" w:rsidDel="00D54EB4">
          <w:rPr>
            <w:color w:val="231F20"/>
            <w:sz w:val="20"/>
            <w:szCs w:val="20"/>
          </w:rPr>
          <w:delText> »</w:delText>
        </w:r>
      </w:del>
      <w:del w:id="672" w:author="BACH Cyrille" w:date="2024-02-02T09:45:00Z">
        <w:r w:rsidRPr="006375FB" w:rsidDel="001272C6">
          <w:rPr>
            <w:color w:val="231F20"/>
            <w:sz w:val="20"/>
            <w:szCs w:val="20"/>
          </w:rPr>
          <w:delText xml:space="preserve"> </w:delText>
        </w:r>
      </w:del>
      <w:del w:id="673" w:author="BACH Cyrille" w:date="2024-02-02T10:01:00Z">
        <w:r w:rsidDel="00D54EB4">
          <w:rPr>
            <w:color w:val="231F20"/>
            <w:sz w:val="20"/>
            <w:szCs w:val="20"/>
          </w:rPr>
          <w:delText>pour apporter</w:delText>
        </w:r>
        <w:r w:rsidRPr="00B04BA3" w:rsidDel="00D54EB4">
          <w:rPr>
            <w:color w:val="231F20"/>
            <w:sz w:val="20"/>
            <w:szCs w:val="20"/>
          </w:rPr>
          <w:delText xml:space="preserve"> </w:delText>
        </w:r>
        <w:r w:rsidDel="00D54EB4">
          <w:rPr>
            <w:color w:val="231F20"/>
            <w:sz w:val="20"/>
            <w:szCs w:val="20"/>
          </w:rPr>
          <w:delText xml:space="preserve">aux </w:delText>
        </w:r>
        <w:r w:rsidRPr="00B04BA3" w:rsidDel="00D54EB4">
          <w:rPr>
            <w:color w:val="231F20"/>
            <w:sz w:val="20"/>
            <w:szCs w:val="20"/>
          </w:rPr>
          <w:delText>énergéticiens</w:delText>
        </w:r>
        <w:r w:rsidR="00C76967" w:rsidDel="00D54EB4">
          <w:rPr>
            <w:color w:val="231F20"/>
            <w:sz w:val="20"/>
            <w:szCs w:val="20"/>
          </w:rPr>
          <w:delText xml:space="preserve"> et aux acteurs économiques</w:delText>
        </w:r>
        <w:r w:rsidDel="00D54EB4">
          <w:rPr>
            <w:color w:val="231F20"/>
            <w:sz w:val="20"/>
            <w:szCs w:val="20"/>
          </w:rPr>
          <w:delText xml:space="preserve"> </w:delText>
        </w:r>
        <w:r w:rsidR="009516E5" w:rsidRPr="006375FB" w:rsidDel="00D54EB4">
          <w:rPr>
            <w:color w:val="231F20"/>
            <w:sz w:val="20"/>
            <w:szCs w:val="20"/>
          </w:rPr>
          <w:delText xml:space="preserve">régionaux </w:delText>
        </w:r>
        <w:r w:rsidR="00346DD4" w:rsidRPr="006375FB" w:rsidDel="00D54EB4">
          <w:rPr>
            <w:color w:val="231F20"/>
            <w:sz w:val="20"/>
            <w:szCs w:val="20"/>
          </w:rPr>
          <w:delText>fortement</w:delText>
        </w:r>
        <w:r w:rsidR="00464339" w:rsidRPr="006375FB" w:rsidDel="00D54EB4">
          <w:rPr>
            <w:color w:val="231F20"/>
            <w:sz w:val="20"/>
            <w:szCs w:val="20"/>
          </w:rPr>
          <w:delText xml:space="preserve"> consommateurs d’énergie </w:delText>
        </w:r>
        <w:r w:rsidR="00C76967" w:rsidDel="00D54EB4">
          <w:rPr>
            <w:color w:val="231F20"/>
            <w:sz w:val="20"/>
            <w:szCs w:val="20"/>
          </w:rPr>
          <w:delText>des b</w:delText>
        </w:r>
        <w:r w:rsidR="00C76967" w:rsidRPr="00B04BA3" w:rsidDel="00D54EB4">
          <w:rPr>
            <w:color w:val="231F20"/>
            <w:sz w:val="20"/>
            <w:szCs w:val="20"/>
          </w:rPr>
          <w:delText>rique</w:delText>
        </w:r>
        <w:r w:rsidR="00C76967" w:rsidDel="00D54EB4">
          <w:rPr>
            <w:color w:val="231F20"/>
            <w:sz w:val="20"/>
            <w:szCs w:val="20"/>
          </w:rPr>
          <w:delText>s</w:delText>
        </w:r>
        <w:r w:rsidR="00C76967" w:rsidRPr="00B04BA3" w:rsidDel="00D54EB4">
          <w:rPr>
            <w:color w:val="231F20"/>
            <w:sz w:val="20"/>
            <w:szCs w:val="20"/>
          </w:rPr>
          <w:delText xml:space="preserve"> technologique</w:delText>
        </w:r>
        <w:r w:rsidR="00C76967" w:rsidDel="00D54EB4">
          <w:rPr>
            <w:color w:val="231F20"/>
            <w:sz w:val="20"/>
            <w:szCs w:val="20"/>
          </w:rPr>
          <w:delText xml:space="preserve">s et </w:delText>
        </w:r>
        <w:r w:rsidDel="00D54EB4">
          <w:rPr>
            <w:color w:val="231F20"/>
            <w:sz w:val="20"/>
            <w:szCs w:val="20"/>
          </w:rPr>
          <w:delText>de</w:delText>
        </w:r>
        <w:r w:rsidR="00C76967" w:rsidDel="00D54EB4">
          <w:rPr>
            <w:color w:val="231F20"/>
            <w:sz w:val="20"/>
            <w:szCs w:val="20"/>
          </w:rPr>
          <w:delText>s</w:delText>
        </w:r>
        <w:r w:rsidRPr="00B04BA3" w:rsidDel="00D54EB4">
          <w:rPr>
            <w:color w:val="231F20"/>
            <w:sz w:val="20"/>
            <w:szCs w:val="20"/>
          </w:rPr>
          <w:delText xml:space="preserve"> process industriels</w:delText>
        </w:r>
        <w:r w:rsidR="00464339" w:rsidDel="00D54EB4">
          <w:rPr>
            <w:color w:val="231F20"/>
            <w:sz w:val="20"/>
            <w:szCs w:val="20"/>
          </w:rPr>
          <w:delText xml:space="preserve"> optimisés.</w:delText>
        </w:r>
      </w:del>
    </w:p>
    <w:p w14:paraId="09B0AA9C" w14:textId="77777777" w:rsidR="00B05692" w:rsidDel="00D54EB4" w:rsidRDefault="00B05692">
      <w:pPr>
        <w:jc w:val="both"/>
        <w:rPr>
          <w:del w:id="674" w:author="BACH Cyrille" w:date="2024-02-02T10:02:00Z"/>
          <w:color w:val="231F20"/>
          <w:sz w:val="20"/>
          <w:szCs w:val="20"/>
        </w:rPr>
      </w:pPr>
    </w:p>
    <w:p w14:paraId="67854641" w14:textId="75016E69" w:rsidR="00021576" w:rsidDel="006F1E5E" w:rsidRDefault="00C35ECC">
      <w:pPr>
        <w:jc w:val="both"/>
        <w:rPr>
          <w:ins w:id="675" w:author="CROZET MALCOR Marie-Emmanuelle" w:date="2024-01-09T17:04:00Z"/>
          <w:del w:id="676" w:author="BACH Cyrille" w:date="2024-02-06T18:01:00Z"/>
          <w:color w:val="231F20"/>
          <w:sz w:val="20"/>
          <w:szCs w:val="20"/>
        </w:rPr>
      </w:pPr>
      <w:del w:id="677" w:author="BACH Cyrille" w:date="2024-02-02T09:44:00Z">
        <w:r w:rsidDel="000F64C3">
          <w:rPr>
            <w:color w:val="231F20"/>
            <w:sz w:val="20"/>
            <w:szCs w:val="20"/>
          </w:rPr>
          <w:delText xml:space="preserve">- </w:delText>
        </w:r>
      </w:del>
      <w:ins w:id="678" w:author="CROZET MALCOR Marie-Emmanuelle" w:date="2024-01-09T17:04:00Z">
        <w:del w:id="679" w:author="BACH Cyrille" w:date="2024-01-22T19:49:00Z">
          <w:r w:rsidR="007E4DEF" w:rsidDel="001B3918">
            <w:rPr>
              <w:color w:val="231F20"/>
              <w:sz w:val="20"/>
              <w:szCs w:val="20"/>
            </w:rPr>
            <w:delText>O</w:delText>
          </w:r>
        </w:del>
        <w:del w:id="680" w:author="BACH Cyrille" w:date="2024-02-06T17:55:00Z">
          <w:r w:rsidR="007E4DEF" w:rsidDel="00BF4904">
            <w:rPr>
              <w:color w:val="231F20"/>
              <w:sz w:val="20"/>
              <w:szCs w:val="20"/>
            </w:rPr>
            <w:delText>ptimisation d</w:delText>
          </w:r>
        </w:del>
        <w:del w:id="681" w:author="BACH Cyrille" w:date="2024-01-22T19:49:00Z">
          <w:r w:rsidR="007E4DEF" w:rsidDel="001B3918">
            <w:rPr>
              <w:color w:val="231F20"/>
              <w:sz w:val="20"/>
              <w:szCs w:val="20"/>
            </w:rPr>
            <w:delText>u</w:delText>
          </w:r>
        </w:del>
        <w:del w:id="682" w:author="BACH Cyrille" w:date="2024-02-06T17:55:00Z">
          <w:r w:rsidR="007E4DEF" w:rsidDel="00BF4904">
            <w:rPr>
              <w:color w:val="231F20"/>
              <w:sz w:val="20"/>
              <w:szCs w:val="20"/>
            </w:rPr>
            <w:delText xml:space="preserve"> système</w:delText>
          </w:r>
        </w:del>
      </w:ins>
    </w:p>
    <w:p w14:paraId="598DDD0A" w14:textId="5CFC4F9B" w:rsidR="00D62CB6" w:rsidDel="00DF685F" w:rsidRDefault="00D62CB6">
      <w:pPr>
        <w:ind w:left="360"/>
        <w:jc w:val="both"/>
        <w:rPr>
          <w:del w:id="683" w:author="BACH Cyrille" w:date="2024-02-02T09:17:00Z"/>
          <w:color w:val="231F20"/>
          <w:sz w:val="20"/>
          <w:szCs w:val="20"/>
        </w:rPr>
        <w:pPrChange w:id="684" w:author="DEBARALLE Elodie" w:date="2024-02-07T11:08:00Z">
          <w:pPr>
            <w:jc w:val="both"/>
          </w:pPr>
        </w:pPrChange>
      </w:pPr>
      <w:del w:id="685" w:author="BACH Cyrille" w:date="2024-02-02T09:17:00Z">
        <w:r w:rsidRPr="007E4DEF" w:rsidDel="00DF685F">
          <w:rPr>
            <w:color w:val="231F20"/>
            <w:sz w:val="20"/>
            <w:szCs w:val="20"/>
            <w:rPrChange w:id="686" w:author="CROZET MALCOR Marie-Emmanuelle" w:date="2024-01-09T17:05:00Z">
              <w:rPr/>
            </w:rPrChange>
          </w:rPr>
          <w:delText>Efficacité énergétique : Concevoir le système de manière à maximiser l'efficacité énergétique tout au long de son fonctionnement. Cela peut inclure l'utilisation de technologies de pointe, l'optimisation des composants et la minimisation des pertes d'énergie.</w:delText>
        </w:r>
      </w:del>
    </w:p>
    <w:p w14:paraId="3265B594" w14:textId="0D367B99" w:rsidR="00C35ECC" w:rsidRPr="00616C66" w:rsidDel="00DF685F" w:rsidRDefault="00C35ECC">
      <w:pPr>
        <w:jc w:val="both"/>
        <w:rPr>
          <w:del w:id="687" w:author="BACH Cyrille" w:date="2024-02-02T09:17:00Z"/>
          <w:color w:val="231F20"/>
          <w:sz w:val="20"/>
          <w:szCs w:val="20"/>
          <w:rPrChange w:id="688" w:author="BACH Cyrille" w:date="2024-01-11T17:16:00Z">
            <w:rPr>
              <w:del w:id="689" w:author="BACH Cyrille" w:date="2024-02-02T09:17:00Z"/>
            </w:rPr>
          </w:rPrChange>
        </w:rPr>
      </w:pPr>
    </w:p>
    <w:p w14:paraId="02F3CCA8" w14:textId="30A11597" w:rsidR="00D62CB6" w:rsidDel="00DF685F" w:rsidRDefault="00C35ECC">
      <w:pPr>
        <w:ind w:left="360"/>
        <w:jc w:val="both"/>
        <w:rPr>
          <w:del w:id="690" w:author="BACH Cyrille" w:date="2024-02-02T09:17:00Z"/>
          <w:color w:val="231F20"/>
          <w:sz w:val="20"/>
          <w:szCs w:val="20"/>
        </w:rPr>
        <w:pPrChange w:id="691" w:author="DEBARALLE Elodie" w:date="2024-02-07T11:08:00Z">
          <w:pPr>
            <w:jc w:val="both"/>
          </w:pPr>
        </w:pPrChange>
      </w:pPr>
      <w:del w:id="692" w:author="BACH Cyrille" w:date="2024-02-02T09:17:00Z">
        <w:r w:rsidDel="00DF685F">
          <w:rPr>
            <w:color w:val="231F20"/>
            <w:sz w:val="20"/>
            <w:szCs w:val="20"/>
          </w:rPr>
          <w:delText xml:space="preserve">- </w:delText>
        </w:r>
        <w:r w:rsidR="00D62CB6" w:rsidRPr="00B04BA3" w:rsidDel="00DF685F">
          <w:rPr>
            <w:color w:val="231F20"/>
            <w:sz w:val="20"/>
            <w:szCs w:val="20"/>
          </w:rPr>
          <w:delText>Matériaux durables :</w:delText>
        </w:r>
        <w:r w:rsidR="00D62CB6" w:rsidRPr="00D919C3" w:rsidDel="00DF685F">
          <w:rPr>
            <w:color w:val="231F20"/>
            <w:sz w:val="20"/>
            <w:szCs w:val="20"/>
          </w:rPr>
          <w:delText xml:space="preserve"> Sélectionner des matériaux durables et respectueux de l'environnement pour la construction du système. Cela implique de minimiser l'utilisation de matériaux nocifs, </w:delText>
        </w:r>
        <w:r w:rsidR="00475891" w:rsidRPr="006375FB" w:rsidDel="00DF685F">
          <w:rPr>
            <w:color w:val="231F20"/>
            <w:sz w:val="20"/>
            <w:szCs w:val="20"/>
          </w:rPr>
          <w:delText xml:space="preserve">rares, </w:delText>
        </w:r>
        <w:r w:rsidR="009B3FED" w:rsidRPr="006375FB" w:rsidDel="00DF685F">
          <w:rPr>
            <w:color w:val="231F20"/>
            <w:sz w:val="20"/>
            <w:szCs w:val="20"/>
          </w:rPr>
          <w:delText xml:space="preserve">critiques (stratégiques), </w:delText>
        </w:r>
        <w:r w:rsidR="00475891" w:rsidRPr="006375FB" w:rsidDel="00DF685F">
          <w:rPr>
            <w:color w:val="231F20"/>
            <w:sz w:val="20"/>
            <w:szCs w:val="20"/>
          </w:rPr>
          <w:delText xml:space="preserve">lointains, </w:delText>
        </w:r>
        <w:r w:rsidR="00E6058B" w:rsidRPr="006375FB" w:rsidDel="00DF685F">
          <w:rPr>
            <w:color w:val="231F20"/>
            <w:sz w:val="20"/>
            <w:szCs w:val="20"/>
          </w:rPr>
          <w:delText xml:space="preserve">coûteux, </w:delText>
        </w:r>
        <w:r w:rsidR="00C80F8E" w:rsidRPr="006375FB" w:rsidDel="00DF685F">
          <w:rPr>
            <w:color w:val="231F20"/>
            <w:sz w:val="20"/>
            <w:szCs w:val="20"/>
          </w:rPr>
          <w:delText xml:space="preserve">peu disponibles, </w:delText>
        </w:r>
        <w:r w:rsidR="00D62CB6" w:rsidRPr="00D919C3" w:rsidDel="00DF685F">
          <w:rPr>
            <w:color w:val="231F20"/>
            <w:sz w:val="20"/>
            <w:szCs w:val="20"/>
          </w:rPr>
          <w:delText>d'opter pour des matériaux recyclés et de favoriser des processus de fabrication respectueux de l'environnement.</w:delText>
        </w:r>
      </w:del>
    </w:p>
    <w:p w14:paraId="5DFEECFF" w14:textId="2EC5FD9D" w:rsidR="00C35ECC" w:rsidRPr="00D919C3" w:rsidDel="00DF685F" w:rsidRDefault="00C35ECC">
      <w:pPr>
        <w:jc w:val="both"/>
        <w:rPr>
          <w:del w:id="693" w:author="BACH Cyrille" w:date="2024-02-02T09:17:00Z"/>
          <w:color w:val="231F20"/>
          <w:sz w:val="20"/>
          <w:szCs w:val="20"/>
        </w:rPr>
      </w:pPr>
    </w:p>
    <w:p w14:paraId="17D6D3AD" w14:textId="56D7ADCE" w:rsidR="00D62CB6" w:rsidRPr="00D919C3" w:rsidDel="00DF685F" w:rsidRDefault="00C35ECC">
      <w:pPr>
        <w:ind w:left="360"/>
        <w:jc w:val="both"/>
        <w:rPr>
          <w:del w:id="694" w:author="BACH Cyrille" w:date="2024-02-02T09:17:00Z"/>
          <w:color w:val="231F20"/>
          <w:sz w:val="20"/>
          <w:szCs w:val="20"/>
        </w:rPr>
        <w:pPrChange w:id="695" w:author="DEBARALLE Elodie" w:date="2024-02-07T11:08:00Z">
          <w:pPr>
            <w:jc w:val="both"/>
          </w:pPr>
        </w:pPrChange>
      </w:pPr>
      <w:del w:id="696" w:author="BACH Cyrille" w:date="2024-01-11T17:17:00Z">
        <w:r w:rsidDel="004517EB">
          <w:rPr>
            <w:color w:val="231F20"/>
            <w:sz w:val="20"/>
            <w:szCs w:val="20"/>
          </w:rPr>
          <w:delText xml:space="preserve">- </w:delText>
        </w:r>
      </w:del>
      <w:del w:id="697" w:author="BACH Cyrille" w:date="2024-02-02T09:17:00Z">
        <w:r w:rsidR="00D62CB6" w:rsidRPr="00B04BA3" w:rsidDel="00DF685F">
          <w:rPr>
            <w:color w:val="231F20"/>
            <w:sz w:val="20"/>
            <w:szCs w:val="20"/>
          </w:rPr>
          <w:delText>Recyclabilité :</w:delText>
        </w:r>
        <w:r w:rsidR="00D62CB6" w:rsidRPr="00D919C3" w:rsidDel="00DF685F">
          <w:rPr>
            <w:color w:val="231F20"/>
            <w:sz w:val="20"/>
            <w:szCs w:val="20"/>
          </w:rPr>
          <w:delText xml:space="preserve"> Concevoir le système de manière à faciliter le recyclage des composants en fin de vie. Cela contribue à réduire la quantité de déchets et à promouvoir une économie circulaire.</w:delText>
        </w:r>
      </w:del>
    </w:p>
    <w:p w14:paraId="27834095" w14:textId="2B339F04" w:rsidR="00C35ECC" w:rsidDel="00DF685F" w:rsidRDefault="00C35ECC">
      <w:pPr>
        <w:jc w:val="both"/>
        <w:rPr>
          <w:del w:id="698" w:author="BACH Cyrille" w:date="2024-02-02T09:17:00Z"/>
          <w:color w:val="231F20"/>
          <w:sz w:val="20"/>
          <w:szCs w:val="20"/>
        </w:rPr>
      </w:pPr>
    </w:p>
    <w:p w14:paraId="71515876" w14:textId="710BCD8D" w:rsidR="00D62CB6" w:rsidDel="00107643" w:rsidRDefault="00360B0F">
      <w:pPr>
        <w:ind w:left="360"/>
        <w:jc w:val="both"/>
        <w:rPr>
          <w:del w:id="699" w:author="BACH Cyrille" w:date="2024-01-15T18:23:00Z"/>
          <w:color w:val="231F20"/>
        </w:rPr>
        <w:pPrChange w:id="700" w:author="DEBARALLE Elodie" w:date="2024-02-07T11:08:00Z">
          <w:pPr>
            <w:pStyle w:val="Commentaire"/>
          </w:pPr>
        </w:pPrChange>
      </w:pPr>
      <w:del w:id="701" w:author="BACH Cyrille" w:date="2024-01-11T17:17:00Z">
        <w:r w:rsidDel="004517EB">
          <w:rPr>
            <w:color w:val="231F20"/>
            <w:sz w:val="20"/>
            <w:szCs w:val="20"/>
          </w:rPr>
          <w:delText xml:space="preserve">- </w:delText>
        </w:r>
      </w:del>
      <w:del w:id="702" w:author="BACH Cyrille" w:date="2024-02-02T09:17:00Z">
        <w:r w:rsidR="00D62CB6" w:rsidRPr="00B04BA3" w:rsidDel="00DF685F">
          <w:rPr>
            <w:color w:val="231F20"/>
            <w:sz w:val="20"/>
            <w:szCs w:val="20"/>
          </w:rPr>
          <w:delText>Maintenance et réparabilité :</w:delText>
        </w:r>
        <w:r w:rsidR="00D62CB6" w:rsidRPr="00D919C3" w:rsidDel="00DF685F">
          <w:rPr>
            <w:color w:val="231F20"/>
            <w:sz w:val="20"/>
            <w:szCs w:val="20"/>
          </w:rPr>
          <w:delText xml:space="preserve"> Faciliter la maintenance et la réparation du système pour prolonger sa durée de vie. Cela réduit le besoin de remplacement fréquent et minimise la quantité de déchets générés.</w:delText>
        </w:r>
      </w:del>
    </w:p>
    <w:p w14:paraId="58BB99E2" w14:textId="034AE0F1" w:rsidR="00C35ECC" w:rsidDel="00107643" w:rsidRDefault="00C35ECC">
      <w:pPr>
        <w:ind w:left="360"/>
        <w:jc w:val="both"/>
        <w:rPr>
          <w:del w:id="703" w:author="BACH Cyrille" w:date="2024-01-15T18:23:00Z"/>
          <w:color w:val="231F20"/>
          <w:sz w:val="20"/>
          <w:szCs w:val="20"/>
        </w:rPr>
        <w:pPrChange w:id="704" w:author="DEBARALLE Elodie" w:date="2024-02-07T11:08:00Z">
          <w:pPr>
            <w:jc w:val="both"/>
          </w:pPr>
        </w:pPrChange>
      </w:pPr>
    </w:p>
    <w:p w14:paraId="300B460C" w14:textId="30455C0F" w:rsidR="00B04BA3" w:rsidDel="00DF685F" w:rsidRDefault="00360B0F">
      <w:pPr>
        <w:ind w:left="360"/>
        <w:jc w:val="both"/>
        <w:rPr>
          <w:ins w:id="705" w:author="CROZET MALCOR Marie-Emmanuelle" w:date="2024-01-09T17:03:00Z"/>
          <w:del w:id="706" w:author="BACH Cyrille" w:date="2024-02-02T09:18:00Z"/>
          <w:color w:val="231F20"/>
          <w:sz w:val="20"/>
          <w:szCs w:val="20"/>
        </w:rPr>
        <w:pPrChange w:id="707" w:author="DEBARALLE Elodie" w:date="2024-02-07T11:08:00Z">
          <w:pPr>
            <w:jc w:val="both"/>
          </w:pPr>
        </w:pPrChange>
      </w:pPr>
      <w:del w:id="708" w:author="BACH Cyrille" w:date="2024-01-11T17:17:00Z">
        <w:r w:rsidRPr="00107643" w:rsidDel="004517EB">
          <w:rPr>
            <w:color w:val="231F20"/>
            <w:sz w:val="20"/>
            <w:szCs w:val="20"/>
            <w:rPrChange w:id="709" w:author="BACH Cyrille" w:date="2024-01-15T18:23:00Z">
              <w:rPr>
                <w:sz w:val="20"/>
                <w:szCs w:val="20"/>
              </w:rPr>
            </w:rPrChange>
          </w:rPr>
          <w:delText xml:space="preserve">- </w:delText>
        </w:r>
      </w:del>
      <w:del w:id="710" w:author="BACH Cyrille" w:date="2024-02-02T09:17:00Z">
        <w:r w:rsidR="00D62CB6" w:rsidRPr="00107643" w:rsidDel="00DF685F">
          <w:rPr>
            <w:color w:val="231F20"/>
            <w:sz w:val="20"/>
            <w:szCs w:val="20"/>
            <w:rPrChange w:id="711" w:author="BACH Cyrille" w:date="2024-01-15T18:23:00Z">
              <w:rPr>
                <w:sz w:val="20"/>
                <w:szCs w:val="20"/>
              </w:rPr>
            </w:rPrChange>
          </w:rPr>
          <w:delText>Écoconception collaborative : Impliquer toutes les parties prenantes, y compris les concepteurs, les ingénieurs, les fabricants et les utilisateurs finaux, dans le processus de conception pour garantir une approche holistique de l'écoconception</w:delText>
        </w:r>
      </w:del>
      <w:del w:id="712" w:author="BACH Cyrille" w:date="2024-01-15T18:22:00Z">
        <w:r w:rsidR="00D62CB6" w:rsidRPr="00107643" w:rsidDel="009D01FD">
          <w:rPr>
            <w:color w:val="231F20"/>
            <w:sz w:val="20"/>
            <w:szCs w:val="20"/>
            <w:rPrChange w:id="713" w:author="BACH Cyrille" w:date="2024-01-15T18:23:00Z">
              <w:rPr>
                <w:sz w:val="20"/>
                <w:szCs w:val="20"/>
              </w:rPr>
            </w:rPrChange>
          </w:rPr>
          <w:delText>.</w:delText>
        </w:r>
      </w:del>
    </w:p>
    <w:p w14:paraId="6EB18D85" w14:textId="77777777" w:rsidR="007E4DEF" w:rsidDel="0085609F" w:rsidRDefault="007E4DEF">
      <w:pPr>
        <w:ind w:left="360"/>
        <w:jc w:val="both"/>
        <w:rPr>
          <w:del w:id="714" w:author="BACH Cyrille" w:date="2024-02-02T09:18:00Z"/>
          <w:color w:val="231F20"/>
          <w:sz w:val="20"/>
          <w:szCs w:val="20"/>
        </w:rPr>
        <w:pPrChange w:id="715" w:author="DEBARALLE Elodie" w:date="2024-02-07T11:08:00Z">
          <w:pPr>
            <w:jc w:val="both"/>
          </w:pPr>
        </w:pPrChange>
      </w:pPr>
    </w:p>
    <w:p w14:paraId="7C97473B" w14:textId="67B82D2C" w:rsidR="007E4DEF" w:rsidRDefault="007E4DEF">
      <w:pPr>
        <w:jc w:val="both"/>
        <w:rPr>
          <w:moveTo w:id="716" w:author="CROZET MALCOR Marie-Emmanuelle" w:date="2024-01-09T17:03:00Z"/>
          <w:color w:val="231F20"/>
          <w:position w:val="1"/>
          <w:sz w:val="20"/>
          <w:szCs w:val="20"/>
        </w:rPr>
        <w:pPrChange w:id="717" w:author="DEBARALLE Elodie" w:date="2024-02-07T11:08:00Z">
          <w:pPr>
            <w:spacing w:after="120"/>
            <w:jc w:val="both"/>
          </w:pPr>
        </w:pPrChange>
      </w:pPr>
      <w:moveToRangeStart w:id="718" w:author="CROZET MALCOR Marie-Emmanuelle" w:date="2024-01-09T17:03:00Z" w:name="move155712233"/>
      <w:moveTo w:id="719" w:author="CROZET MALCOR Marie-Emmanuelle" w:date="2024-01-09T17:03:00Z">
        <w:r w:rsidRPr="00A74124">
          <w:rPr>
            <w:color w:val="231F20"/>
            <w:position w:val="1"/>
            <w:sz w:val="20"/>
            <w:szCs w:val="20"/>
          </w:rPr>
          <w:t xml:space="preserve">De manière générale, </w:t>
        </w:r>
        <w:r>
          <w:rPr>
            <w:color w:val="231F20"/>
            <w:position w:val="1"/>
            <w:sz w:val="20"/>
            <w:szCs w:val="20"/>
          </w:rPr>
          <w:t>l</w:t>
        </w:r>
        <w:r w:rsidRPr="00A74124">
          <w:rPr>
            <w:color w:val="231F20"/>
            <w:position w:val="1"/>
            <w:sz w:val="20"/>
            <w:szCs w:val="20"/>
          </w:rPr>
          <w:t xml:space="preserve">e présent AMI porte sur le scope 3 </w:t>
        </w:r>
        <w:r w:rsidRPr="003463CF">
          <w:rPr>
            <w:color w:val="231F20"/>
            <w:position w:val="1"/>
            <w:sz w:val="20"/>
            <w:szCs w:val="20"/>
          </w:rPr>
          <w:t xml:space="preserve">des émissions de gaz à effet de serre (GES) dans le cadre de l'Analyse du Cycle de Vie (ACV) appliquée aux processus énergétiques </w:t>
        </w:r>
        <w:r w:rsidRPr="00A74124">
          <w:rPr>
            <w:color w:val="231F20"/>
            <w:position w:val="1"/>
            <w:sz w:val="20"/>
            <w:szCs w:val="20"/>
          </w:rPr>
          <w:t xml:space="preserve">avec une clé d’entrée </w:t>
        </w:r>
      </w:moveTo>
      <w:ins w:id="720" w:author="BACH Cyrille" w:date="2024-02-06T08:52:00Z">
        <w:r w:rsidR="00E87910">
          <w:rPr>
            <w:color w:val="231F20"/>
            <w:position w:val="1"/>
            <w:sz w:val="20"/>
            <w:szCs w:val="20"/>
          </w:rPr>
          <w:t>p</w:t>
        </w:r>
      </w:ins>
      <w:moveTo w:id="721" w:author="CROZET MALCOR Marie-Emmanuelle" w:date="2024-01-09T17:03:00Z">
        <w:del w:id="722" w:author="BACH Cyrille" w:date="2024-02-06T08:52:00Z">
          <w:r w:rsidRPr="00A74124" w:rsidDel="00E87910">
            <w:rPr>
              <w:color w:val="231F20"/>
              <w:position w:val="1"/>
              <w:sz w:val="20"/>
              <w:szCs w:val="20"/>
            </w:rPr>
            <w:delText>P</w:delText>
          </w:r>
        </w:del>
        <w:r w:rsidRPr="00A74124">
          <w:rPr>
            <w:color w:val="231F20"/>
            <w:position w:val="1"/>
            <w:sz w:val="20"/>
            <w:szCs w:val="20"/>
          </w:rPr>
          <w:t>roduits /</w:t>
        </w:r>
      </w:moveTo>
      <w:ins w:id="723" w:author="SINGER Frédéric" w:date="2024-02-08T09:47:00Z">
        <w:r w:rsidR="00122A08">
          <w:rPr>
            <w:color w:val="231F20"/>
            <w:position w:val="1"/>
            <w:sz w:val="20"/>
            <w:szCs w:val="20"/>
          </w:rPr>
          <w:t xml:space="preserve"> </w:t>
        </w:r>
      </w:ins>
      <w:moveTo w:id="724" w:author="CROZET MALCOR Marie-Emmanuelle" w:date="2024-01-09T17:03:00Z">
        <w:r w:rsidRPr="00A74124">
          <w:rPr>
            <w:color w:val="231F20"/>
            <w:position w:val="1"/>
            <w:sz w:val="20"/>
            <w:szCs w:val="20"/>
          </w:rPr>
          <w:t>ressources /</w:t>
        </w:r>
      </w:moveTo>
      <w:ins w:id="725" w:author="SINGER Frédéric" w:date="2024-02-08T09:47:00Z">
        <w:r w:rsidR="00122A08">
          <w:rPr>
            <w:color w:val="231F20"/>
            <w:position w:val="1"/>
            <w:sz w:val="20"/>
            <w:szCs w:val="20"/>
          </w:rPr>
          <w:t xml:space="preserve"> </w:t>
        </w:r>
      </w:ins>
      <w:moveTo w:id="726" w:author="CROZET MALCOR Marie-Emmanuelle" w:date="2024-01-09T17:03:00Z">
        <w:r w:rsidRPr="00A74124">
          <w:rPr>
            <w:color w:val="231F20"/>
            <w:position w:val="1"/>
            <w:sz w:val="20"/>
            <w:szCs w:val="20"/>
          </w:rPr>
          <w:t>usages</w:t>
        </w:r>
        <w:r w:rsidRPr="003463CF">
          <w:rPr>
            <w:color w:val="231F20"/>
            <w:position w:val="1"/>
            <w:sz w:val="20"/>
            <w:szCs w:val="20"/>
          </w:rPr>
          <w:t xml:space="preserve">. </w:t>
        </w:r>
        <w:r>
          <w:rPr>
            <w:color w:val="231F20"/>
            <w:position w:val="1"/>
            <w:sz w:val="20"/>
            <w:szCs w:val="20"/>
          </w:rPr>
          <w:t xml:space="preserve">Il </w:t>
        </w:r>
        <w:r w:rsidRPr="003463CF">
          <w:rPr>
            <w:color w:val="231F20"/>
            <w:position w:val="1"/>
            <w:sz w:val="20"/>
            <w:szCs w:val="20"/>
          </w:rPr>
          <w:t>inclut les émissions indirectes tout au long de la chaîne de valeur d'une organisation, y compris celles générées par les activités des fournisseurs, les utilisateurs finaux, et d'autres sources indirectes liées aux activités d'une organisation</w:t>
        </w:r>
        <w:r>
          <w:t>.</w:t>
        </w:r>
        <w:r>
          <w:rPr>
            <w:color w:val="231F20"/>
            <w:position w:val="1"/>
            <w:sz w:val="20"/>
            <w:szCs w:val="20"/>
          </w:rPr>
          <w:t> </w:t>
        </w:r>
        <w:r w:rsidRPr="00494D6E">
          <w:rPr>
            <w:color w:val="231F20"/>
            <w:position w:val="1"/>
            <w:sz w:val="20"/>
            <w:szCs w:val="20"/>
          </w:rPr>
          <w:t xml:space="preserve">A l’échelle des projets, </w:t>
        </w:r>
        <w:del w:id="727" w:author="BACH Cyrille" w:date="2024-02-06T18:01:00Z">
          <w:r w:rsidRPr="00494D6E" w:rsidDel="006F1E5E">
            <w:rPr>
              <w:color w:val="231F20"/>
              <w:position w:val="1"/>
              <w:sz w:val="20"/>
              <w:szCs w:val="20"/>
            </w:rPr>
            <w:delText xml:space="preserve">cela conduit à adopter </w:delText>
          </w:r>
          <w:r w:rsidRPr="007449FF" w:rsidDel="006F1E5E">
            <w:rPr>
              <w:b/>
              <w:color w:val="231F20"/>
              <w:position w:val="1"/>
              <w:sz w:val="20"/>
              <w:szCs w:val="20"/>
              <w:rPrChange w:id="728" w:author="BACH Cyrille" w:date="2024-02-06T08:56:00Z">
                <w:rPr>
                  <w:color w:val="231F20"/>
                  <w:position w:val="1"/>
                  <w:sz w:val="20"/>
                  <w:szCs w:val="20"/>
                </w:rPr>
              </w:rPrChange>
            </w:rPr>
            <w:delText>une approche par le « produit »</w:delText>
          </w:r>
          <w:r w:rsidRPr="00494D6E" w:rsidDel="006F1E5E">
            <w:rPr>
              <w:color w:val="231F20"/>
              <w:position w:val="1"/>
              <w:sz w:val="20"/>
              <w:szCs w:val="20"/>
            </w:rPr>
            <w:delText xml:space="preserve"> et à questionner les actions à mener en propre, mais aussi en lien avec des autres composantes de la chaîne de valeur d’appartenance. </w:delText>
          </w:r>
        </w:del>
      </w:moveTo>
      <w:ins w:id="729" w:author="BACH Cyrille" w:date="2024-02-06T18:01:00Z">
        <w:r w:rsidR="006F1E5E">
          <w:rPr>
            <w:color w:val="231F20"/>
            <w:position w:val="1"/>
            <w:sz w:val="20"/>
            <w:szCs w:val="20"/>
          </w:rPr>
          <w:t>l</w:t>
        </w:r>
      </w:ins>
      <w:moveTo w:id="730" w:author="CROZET MALCOR Marie-Emmanuelle" w:date="2024-01-09T17:03:00Z">
        <w:del w:id="731" w:author="BACH Cyrille" w:date="2024-02-06T18:01:00Z">
          <w:r w:rsidRPr="00494D6E" w:rsidDel="006F1E5E">
            <w:rPr>
              <w:color w:val="231F20"/>
              <w:position w:val="1"/>
              <w:sz w:val="20"/>
              <w:szCs w:val="20"/>
            </w:rPr>
            <w:delText>L</w:delText>
          </w:r>
        </w:del>
        <w:r w:rsidRPr="00494D6E">
          <w:rPr>
            <w:color w:val="231F20"/>
            <w:position w:val="1"/>
            <w:sz w:val="20"/>
            <w:szCs w:val="20"/>
          </w:rPr>
          <w:t xml:space="preserve">a coopération entre « acteurs de la chaîne de valeur </w:t>
        </w:r>
      </w:moveTo>
      <w:ins w:id="732" w:author="BACH Cyrille" w:date="2024-02-06T18:02:00Z">
        <w:r w:rsidR="0097171E">
          <w:rPr>
            <w:color w:val="231F20"/>
            <w:position w:val="1"/>
            <w:sz w:val="20"/>
            <w:szCs w:val="20"/>
          </w:rPr>
          <w:t xml:space="preserve">d’un </w:t>
        </w:r>
      </w:ins>
      <w:moveTo w:id="733" w:author="CROZET MALCOR Marie-Emmanuelle" w:date="2024-01-09T17:03:00Z">
        <w:r w:rsidRPr="00494D6E">
          <w:rPr>
            <w:color w:val="231F20"/>
            <w:position w:val="1"/>
            <w:sz w:val="20"/>
            <w:szCs w:val="20"/>
          </w:rPr>
          <w:t>produit » constitue une échelle d’action, compte tenu des changements parfois structurels à opérer.</w:t>
        </w:r>
      </w:moveTo>
    </w:p>
    <w:p w14:paraId="25892417" w14:textId="77777777" w:rsidR="0097171E" w:rsidRDefault="0097171E">
      <w:pPr>
        <w:jc w:val="both"/>
        <w:rPr>
          <w:ins w:id="734" w:author="BACH Cyrille" w:date="2024-02-06T18:02:00Z"/>
          <w:color w:val="231F20"/>
          <w:position w:val="1"/>
          <w:sz w:val="20"/>
          <w:szCs w:val="20"/>
        </w:rPr>
      </w:pPr>
    </w:p>
    <w:p w14:paraId="484F2B42" w14:textId="209C417D" w:rsidR="00F769BC" w:rsidRDefault="007E4DEF">
      <w:pPr>
        <w:jc w:val="both"/>
        <w:rPr>
          <w:ins w:id="735" w:author="BACH Cyrille" w:date="2024-02-06T17:59:00Z"/>
          <w:color w:val="231F20"/>
          <w:position w:val="1"/>
          <w:sz w:val="20"/>
          <w:szCs w:val="20"/>
        </w:rPr>
      </w:pPr>
      <w:moveTo w:id="736" w:author="CROZET MALCOR Marie-Emmanuelle" w:date="2024-01-09T17:03:00Z">
        <w:del w:id="737" w:author="BACH Cyrille" w:date="2024-01-22T13:47:00Z">
          <w:r w:rsidRPr="00DB1A44" w:rsidDel="000E54AC">
            <w:rPr>
              <w:color w:val="231F20"/>
              <w:position w:val="1"/>
              <w:sz w:val="20"/>
              <w:szCs w:val="20"/>
            </w:rPr>
            <w:delText xml:space="preserve">Le </w:delText>
          </w:r>
          <w:r w:rsidRPr="00DB1A44" w:rsidDel="000E54AC">
            <w:rPr>
              <w:b/>
              <w:bCs/>
              <w:color w:val="231F20"/>
              <w:position w:val="1"/>
              <w:sz w:val="20"/>
              <w:szCs w:val="20"/>
            </w:rPr>
            <w:delText>scope 1</w:delText>
          </w:r>
          <w:r w:rsidRPr="00DB1A44" w:rsidDel="000E54AC">
            <w:rPr>
              <w:color w:val="231F20"/>
              <w:position w:val="1"/>
              <w:sz w:val="20"/>
              <w:szCs w:val="20"/>
            </w:rPr>
            <w:delText xml:space="preserve"> représente les émissions directes de GES produits par l'entreprise, le </w:delText>
          </w:r>
          <w:r w:rsidRPr="00DB1A44" w:rsidDel="000E54AC">
            <w:rPr>
              <w:b/>
              <w:bCs/>
              <w:color w:val="231F20"/>
              <w:position w:val="1"/>
              <w:sz w:val="20"/>
              <w:szCs w:val="20"/>
            </w:rPr>
            <w:delText>scope 2</w:delText>
          </w:r>
          <w:r w:rsidRPr="00DB1A44" w:rsidDel="000E54AC">
            <w:rPr>
              <w:color w:val="231F20"/>
              <w:position w:val="1"/>
              <w:sz w:val="20"/>
              <w:szCs w:val="20"/>
            </w:rPr>
            <w:delText xml:space="preserve"> correspond aux émissions indirectes liées à l'énergie, mais qui ne se produisent pas directement sur le site de l'entreprise et enfin le </w:delText>
          </w:r>
          <w:r w:rsidRPr="00DB1A44" w:rsidDel="000E54AC">
            <w:rPr>
              <w:b/>
              <w:bCs/>
              <w:color w:val="231F20"/>
              <w:position w:val="1"/>
              <w:sz w:val="20"/>
              <w:szCs w:val="20"/>
            </w:rPr>
            <w:delText>scope 3</w:delText>
          </w:r>
          <w:r w:rsidRPr="00DB1A44" w:rsidDel="000E54AC">
            <w:rPr>
              <w:color w:val="231F20"/>
              <w:position w:val="1"/>
              <w:sz w:val="20"/>
              <w:szCs w:val="20"/>
            </w:rPr>
            <w:delText xml:space="preserve"> est lié aux émissions indirectes qui ne sont pas sous le contrôle de l'entreprise. Dans la plupart des cas, les émissions de gaz à effet de serre d’une entreprise se concentrent dans le scope 3.</w:delText>
          </w:r>
          <w:r w:rsidDel="000E54AC">
            <w:delText xml:space="preserve"> </w:delText>
          </w:r>
        </w:del>
        <w:r w:rsidRPr="00C75D62">
          <w:rPr>
            <w:color w:val="231F20"/>
            <w:position w:val="1"/>
            <w:sz w:val="20"/>
            <w:szCs w:val="20"/>
          </w:rPr>
          <w:t xml:space="preserve">Les projets </w:t>
        </w:r>
        <w:r>
          <w:rPr>
            <w:color w:val="231F20"/>
            <w:position w:val="1"/>
            <w:sz w:val="20"/>
            <w:szCs w:val="20"/>
          </w:rPr>
          <w:t xml:space="preserve">potentiellement soutenus </w:t>
        </w:r>
        <w:r w:rsidRPr="005840B4">
          <w:rPr>
            <w:position w:val="1"/>
            <w:sz w:val="20"/>
            <w:szCs w:val="20"/>
            <w:rPrChange w:id="738" w:author="BACH Cyrille" w:date="2024-01-11T17:23:00Z">
              <w:rPr>
                <w:color w:val="FF0000"/>
                <w:position w:val="1"/>
                <w:sz w:val="20"/>
                <w:szCs w:val="20"/>
              </w:rPr>
            </w:rPrChange>
          </w:rPr>
          <w:t>devront</w:t>
        </w:r>
        <w:r w:rsidRPr="00CD1F54">
          <w:rPr>
            <w:color w:val="FF0000"/>
            <w:position w:val="1"/>
            <w:sz w:val="20"/>
            <w:szCs w:val="20"/>
          </w:rPr>
          <w:t xml:space="preserve"> </w:t>
        </w:r>
        <w:r w:rsidRPr="00C75D62">
          <w:rPr>
            <w:color w:val="231F20"/>
            <w:position w:val="1"/>
            <w:sz w:val="20"/>
            <w:szCs w:val="20"/>
          </w:rPr>
          <w:t xml:space="preserve">concourir au développement de nouveaux marchés reposant sur des nouveaux produits </w:t>
        </w:r>
      </w:moveTo>
      <w:ins w:id="739" w:author="BACH Cyrille" w:date="2024-01-15T18:18:00Z">
        <w:r w:rsidR="00801B87">
          <w:rPr>
            <w:color w:val="231F20"/>
            <w:position w:val="1"/>
            <w:sz w:val="20"/>
            <w:szCs w:val="20"/>
          </w:rPr>
          <w:t xml:space="preserve">et processus </w:t>
        </w:r>
      </w:ins>
      <w:moveTo w:id="740" w:author="CROZET MALCOR Marie-Emmanuelle" w:date="2024-01-09T17:03:00Z">
        <w:r w:rsidRPr="00C75D62">
          <w:rPr>
            <w:color w:val="231F20"/>
            <w:position w:val="1"/>
            <w:sz w:val="20"/>
            <w:szCs w:val="20"/>
          </w:rPr>
          <w:t>performants</w:t>
        </w:r>
      </w:moveTo>
      <w:ins w:id="741" w:author="BACH Cyrille" w:date="2024-01-22T13:56:00Z">
        <w:r w:rsidR="0024468C">
          <w:rPr>
            <w:color w:val="231F20"/>
            <w:position w:val="1"/>
            <w:sz w:val="20"/>
            <w:szCs w:val="20"/>
          </w:rPr>
          <w:t xml:space="preserve"> (ou d’optimisation de l’existant)</w:t>
        </w:r>
      </w:ins>
      <w:moveTo w:id="742" w:author="CROZET MALCOR Marie-Emmanuelle" w:date="2024-01-09T17:03:00Z">
        <w:r w:rsidRPr="00C75D62">
          <w:rPr>
            <w:color w:val="231F20"/>
            <w:position w:val="1"/>
            <w:sz w:val="20"/>
            <w:szCs w:val="20"/>
          </w:rPr>
          <w:t xml:space="preserve"> pensés dans une gestion efficiente des ressources et des usages tout au long des cycles de vie</w:t>
        </w:r>
        <w:r>
          <w:rPr>
            <w:color w:val="231F20"/>
            <w:position w:val="1"/>
            <w:sz w:val="20"/>
            <w:szCs w:val="20"/>
          </w:rPr>
          <w:t>.</w:t>
        </w:r>
        <w:r w:rsidRPr="00C75D62">
          <w:rPr>
            <w:color w:val="231F20"/>
            <w:position w:val="1"/>
            <w:sz w:val="20"/>
            <w:szCs w:val="20"/>
          </w:rPr>
          <w:t xml:space="preserve"> </w:t>
        </w:r>
      </w:moveTo>
    </w:p>
    <w:p w14:paraId="5294AB2D" w14:textId="34C6C3B8" w:rsidR="007E4DEF" w:rsidRPr="0027602C" w:rsidRDefault="007E4DEF">
      <w:pPr>
        <w:jc w:val="both"/>
        <w:rPr>
          <w:moveTo w:id="743" w:author="CROZET MALCOR Marie-Emmanuelle" w:date="2024-01-09T17:03:00Z"/>
          <w:color w:val="231F20"/>
          <w:position w:val="1"/>
          <w:sz w:val="20"/>
          <w:szCs w:val="20"/>
          <w:rPrChange w:id="744" w:author="SINGER Frédéric" w:date="2024-02-08T09:57:00Z">
            <w:rPr>
              <w:moveTo w:id="745" w:author="CROZET MALCOR Marie-Emmanuelle" w:date="2024-01-09T17:03:00Z"/>
              <w:color w:val="231F20"/>
              <w:position w:val="1"/>
              <w:sz w:val="20"/>
              <w:szCs w:val="20"/>
            </w:rPr>
          </w:rPrChange>
        </w:rPr>
      </w:pPr>
      <w:moveTo w:id="746" w:author="CROZET MALCOR Marie-Emmanuelle" w:date="2024-01-09T17:03:00Z">
        <w:del w:id="747" w:author="BACH Cyrille" w:date="2024-02-06T17:59:00Z">
          <w:r w:rsidRPr="0027602C" w:rsidDel="00F769BC">
            <w:rPr>
              <w:color w:val="231F20"/>
              <w:position w:val="1"/>
              <w:sz w:val="20"/>
              <w:szCs w:val="20"/>
              <w:rPrChange w:id="748" w:author="SINGER Frédéric" w:date="2024-02-08T09:57:00Z">
                <w:rPr>
                  <w:b/>
                  <w:color w:val="231F20"/>
                  <w:position w:val="1"/>
                  <w:sz w:val="20"/>
                  <w:szCs w:val="20"/>
                </w:rPr>
              </w:rPrChange>
            </w:rPr>
            <w:delText xml:space="preserve">De ce fait, le périmètre de l'AMI </w:delText>
          </w:r>
        </w:del>
        <w:del w:id="749" w:author="BACH Cyrille" w:date="2024-01-22T13:47:00Z">
          <w:r w:rsidRPr="0027602C" w:rsidDel="000E54AC">
            <w:rPr>
              <w:color w:val="231F20"/>
              <w:position w:val="1"/>
              <w:sz w:val="20"/>
              <w:szCs w:val="20"/>
              <w:rPrChange w:id="750" w:author="SINGER Frédéric" w:date="2024-02-08T09:57:00Z">
                <w:rPr>
                  <w:b/>
                  <w:color w:val="231F20"/>
                  <w:position w:val="1"/>
                  <w:sz w:val="20"/>
                  <w:szCs w:val="20"/>
                </w:rPr>
              </w:rPrChange>
            </w:rPr>
            <w:delText xml:space="preserve">«x » </w:delText>
          </w:r>
        </w:del>
        <w:del w:id="751" w:author="BACH Cyrille" w:date="2024-02-06T17:59:00Z">
          <w:r w:rsidRPr="0027602C" w:rsidDel="00F769BC">
            <w:rPr>
              <w:color w:val="231F20"/>
              <w:position w:val="1"/>
              <w:sz w:val="20"/>
              <w:szCs w:val="20"/>
              <w:rPrChange w:id="752" w:author="SINGER Frédéric" w:date="2024-02-08T09:57:00Z">
                <w:rPr>
                  <w:b/>
                  <w:color w:val="231F20"/>
                  <w:position w:val="1"/>
                  <w:sz w:val="20"/>
                  <w:szCs w:val="20"/>
                </w:rPr>
              </w:rPrChange>
            </w:rPr>
            <w:delText>n'inclut pas les démarches de diminution des émissions directes des entreprises et collectivités régionales sur les scopes 1 et 2</w:delText>
          </w:r>
        </w:del>
        <w:del w:id="753" w:author="BACH Cyrille" w:date="2024-02-02T18:48:00Z">
          <w:r w:rsidRPr="0027602C" w:rsidDel="00804927">
            <w:rPr>
              <w:color w:val="231F20"/>
              <w:position w:val="1"/>
              <w:sz w:val="20"/>
              <w:szCs w:val="20"/>
              <w:rPrChange w:id="754" w:author="SINGER Frédéric" w:date="2024-02-08T09:57:00Z">
                <w:rPr>
                  <w:b/>
                  <w:color w:val="231F20"/>
                  <w:position w:val="1"/>
                  <w:sz w:val="20"/>
                  <w:szCs w:val="20"/>
                </w:rPr>
              </w:rPrChange>
            </w:rPr>
            <w:delText xml:space="preserve"> de l’ACV</w:delText>
          </w:r>
        </w:del>
        <w:del w:id="755" w:author="BACH Cyrille" w:date="2024-02-06T17:59:00Z">
          <w:r w:rsidRPr="0027602C" w:rsidDel="00F769BC">
            <w:rPr>
              <w:color w:val="231F20"/>
              <w:position w:val="1"/>
              <w:sz w:val="20"/>
              <w:szCs w:val="20"/>
              <w:rPrChange w:id="756" w:author="SINGER Frédéric" w:date="2024-02-08T09:57:00Z">
                <w:rPr>
                  <w:b/>
                  <w:color w:val="231F20"/>
                  <w:position w:val="1"/>
                  <w:sz w:val="20"/>
                  <w:szCs w:val="20"/>
                </w:rPr>
              </w:rPrChange>
            </w:rPr>
            <w:delText>.</w:delText>
          </w:r>
        </w:del>
      </w:moveTo>
    </w:p>
    <w:moveToRangeEnd w:id="718"/>
    <w:p w14:paraId="3B8B171F" w14:textId="092CAE8C" w:rsidR="00C35ECC" w:rsidRPr="0027602C" w:rsidDel="001E74CD" w:rsidRDefault="00DC6D6D">
      <w:pPr>
        <w:jc w:val="both"/>
        <w:rPr>
          <w:del w:id="757" w:author="BACH Cyrille" w:date="2024-02-04T14:50:00Z"/>
          <w:b/>
          <w:color w:val="231F20"/>
          <w:sz w:val="20"/>
          <w:szCs w:val="20"/>
          <w:u w:val="single"/>
          <w:rPrChange w:id="758" w:author="SINGER Frédéric" w:date="2024-02-08T09:57:00Z">
            <w:rPr>
              <w:del w:id="759" w:author="BACH Cyrille" w:date="2024-02-04T14:50:00Z"/>
              <w:color w:val="231F20"/>
              <w:sz w:val="20"/>
              <w:szCs w:val="20"/>
            </w:rPr>
          </w:rPrChange>
        </w:rPr>
      </w:pPr>
      <w:ins w:id="760" w:author="BACH Cyrille" w:date="2024-02-06T18:02:00Z">
        <w:r w:rsidRPr="0027602C">
          <w:rPr>
            <w:b/>
            <w:color w:val="231F20"/>
            <w:sz w:val="20"/>
            <w:szCs w:val="20"/>
            <w:u w:val="single"/>
            <w:rPrChange w:id="761" w:author="SINGER Frédéric" w:date="2024-02-08T09:57:00Z">
              <w:rPr>
                <w:color w:val="231F20"/>
              </w:rPr>
            </w:rPrChange>
          </w:rPr>
          <w:t xml:space="preserve">Précisions sur le </w:t>
        </w:r>
      </w:ins>
    </w:p>
    <w:p w14:paraId="6202D527" w14:textId="04D4231B" w:rsidR="005E16BD" w:rsidRPr="0027602C" w:rsidRDefault="00DC6D6D">
      <w:pPr>
        <w:pStyle w:val="Corpsdetexte"/>
        <w:spacing w:before="120"/>
        <w:ind w:left="0"/>
        <w:rPr>
          <w:rFonts w:asciiTheme="minorHAnsi" w:hAnsiTheme="minorHAnsi" w:cstheme="minorHAnsi"/>
          <w:rPrChange w:id="762" w:author="SINGER Frédéric" w:date="2024-02-08T09:57:00Z">
            <w:rPr>
              <w:rFonts w:asciiTheme="minorHAnsi" w:hAnsiTheme="minorHAnsi" w:cstheme="minorHAnsi"/>
              <w:sz w:val="22"/>
              <w:szCs w:val="22"/>
            </w:rPr>
          </w:rPrChange>
        </w:rPr>
      </w:pPr>
      <w:ins w:id="763" w:author="BACH Cyrille" w:date="2024-02-06T18:03:00Z">
        <w:r w:rsidRPr="0027602C">
          <w:rPr>
            <w:rFonts w:asciiTheme="minorHAnsi" w:hAnsiTheme="minorHAnsi" w:cstheme="minorHAnsi"/>
            <w:b/>
            <w:color w:val="231F20"/>
            <w:u w:val="single" w:color="231F20"/>
            <w:rPrChange w:id="764" w:author="SINGER Frédéric" w:date="2024-02-08T09:57:00Z">
              <w:rPr>
                <w:rFonts w:asciiTheme="minorHAnsi" w:hAnsiTheme="minorHAnsi" w:cstheme="minorHAnsi"/>
                <w:color w:val="231F20"/>
                <w:sz w:val="22"/>
                <w:szCs w:val="22"/>
                <w:u w:val="single" w:color="231F20"/>
              </w:rPr>
            </w:rPrChange>
          </w:rPr>
          <w:t>c</w:t>
        </w:r>
      </w:ins>
      <w:del w:id="765" w:author="BACH Cyrille" w:date="2024-02-06T18:03:00Z">
        <w:r w:rsidR="005E16BD" w:rsidRPr="0027602C" w:rsidDel="00DC6D6D">
          <w:rPr>
            <w:rFonts w:asciiTheme="minorHAnsi" w:hAnsiTheme="minorHAnsi" w:cstheme="minorHAnsi"/>
            <w:b/>
            <w:color w:val="231F20"/>
            <w:u w:val="single" w:color="231F20"/>
            <w:rPrChange w:id="766" w:author="SINGER Frédéric" w:date="2024-02-08T09:57:00Z">
              <w:rPr>
                <w:rFonts w:asciiTheme="minorHAnsi" w:hAnsiTheme="minorHAnsi" w:cstheme="minorHAnsi"/>
                <w:color w:val="231F20"/>
                <w:sz w:val="22"/>
                <w:szCs w:val="22"/>
                <w:u w:val="single" w:color="231F20"/>
              </w:rPr>
            </w:rPrChange>
          </w:rPr>
          <w:delText>C</w:delText>
        </w:r>
      </w:del>
      <w:r w:rsidR="005E16BD" w:rsidRPr="0027602C">
        <w:rPr>
          <w:rFonts w:asciiTheme="minorHAnsi" w:hAnsiTheme="minorHAnsi" w:cstheme="minorHAnsi"/>
          <w:b/>
          <w:color w:val="231F20"/>
          <w:u w:val="single" w:color="231F20"/>
          <w:rPrChange w:id="767" w:author="SINGER Frédéric" w:date="2024-02-08T09:57:00Z">
            <w:rPr>
              <w:rFonts w:asciiTheme="minorHAnsi" w:hAnsiTheme="minorHAnsi" w:cstheme="minorHAnsi"/>
              <w:color w:val="231F20"/>
              <w:sz w:val="22"/>
              <w:szCs w:val="22"/>
              <w:u w:val="single" w:color="231F20"/>
            </w:rPr>
          </w:rPrChange>
        </w:rPr>
        <w:t>hamp</w:t>
      </w:r>
      <w:r w:rsidR="005E16BD" w:rsidRPr="0027602C">
        <w:rPr>
          <w:rFonts w:asciiTheme="minorHAnsi" w:hAnsiTheme="minorHAnsi" w:cstheme="minorHAnsi"/>
          <w:b/>
          <w:color w:val="231F20"/>
          <w:spacing w:val="-9"/>
          <w:u w:val="single" w:color="231F20"/>
          <w:rPrChange w:id="768" w:author="SINGER Frédéric" w:date="2024-02-08T09:57:00Z">
            <w:rPr>
              <w:rFonts w:asciiTheme="minorHAnsi" w:hAnsiTheme="minorHAnsi" w:cstheme="minorHAnsi"/>
              <w:color w:val="231F20"/>
              <w:spacing w:val="-9"/>
              <w:sz w:val="22"/>
              <w:szCs w:val="22"/>
              <w:u w:val="single" w:color="231F20"/>
            </w:rPr>
          </w:rPrChange>
        </w:rPr>
        <w:t xml:space="preserve"> </w:t>
      </w:r>
      <w:r w:rsidR="005E16BD" w:rsidRPr="0027602C">
        <w:rPr>
          <w:rFonts w:asciiTheme="minorHAnsi" w:hAnsiTheme="minorHAnsi" w:cstheme="minorHAnsi"/>
          <w:b/>
          <w:color w:val="231F20"/>
          <w:u w:val="single" w:color="231F20"/>
          <w:rPrChange w:id="769" w:author="SINGER Frédéric" w:date="2024-02-08T09:57:00Z">
            <w:rPr>
              <w:rFonts w:asciiTheme="minorHAnsi" w:hAnsiTheme="minorHAnsi" w:cstheme="minorHAnsi"/>
              <w:color w:val="231F20"/>
              <w:sz w:val="22"/>
              <w:szCs w:val="22"/>
              <w:u w:val="single" w:color="231F20"/>
            </w:rPr>
          </w:rPrChange>
        </w:rPr>
        <w:t>des</w:t>
      </w:r>
      <w:r w:rsidR="005E16BD" w:rsidRPr="0027602C">
        <w:rPr>
          <w:rFonts w:asciiTheme="minorHAnsi" w:hAnsiTheme="minorHAnsi" w:cstheme="minorHAnsi"/>
          <w:b/>
          <w:color w:val="231F20"/>
          <w:spacing w:val="-8"/>
          <w:u w:val="single" w:color="231F20"/>
          <w:rPrChange w:id="770" w:author="SINGER Frédéric" w:date="2024-02-08T09:57:00Z">
            <w:rPr>
              <w:rFonts w:asciiTheme="minorHAnsi" w:hAnsiTheme="minorHAnsi" w:cstheme="minorHAnsi"/>
              <w:color w:val="231F20"/>
              <w:spacing w:val="-8"/>
              <w:sz w:val="22"/>
              <w:szCs w:val="22"/>
              <w:u w:val="single" w:color="231F20"/>
            </w:rPr>
          </w:rPrChange>
        </w:rPr>
        <w:t xml:space="preserve"> </w:t>
      </w:r>
      <w:r w:rsidR="005E16BD" w:rsidRPr="0027602C">
        <w:rPr>
          <w:rFonts w:asciiTheme="minorHAnsi" w:hAnsiTheme="minorHAnsi" w:cstheme="minorHAnsi"/>
          <w:b/>
          <w:color w:val="231F20"/>
          <w:u w:val="single" w:color="231F20"/>
          <w:rPrChange w:id="771" w:author="SINGER Frédéric" w:date="2024-02-08T09:57:00Z">
            <w:rPr>
              <w:rFonts w:asciiTheme="minorHAnsi" w:hAnsiTheme="minorHAnsi" w:cstheme="minorHAnsi"/>
              <w:color w:val="231F20"/>
              <w:sz w:val="22"/>
              <w:szCs w:val="22"/>
              <w:u w:val="single" w:color="231F20"/>
            </w:rPr>
          </w:rPrChange>
        </w:rPr>
        <w:t>initiatives</w:t>
      </w:r>
      <w:r w:rsidR="005E16BD" w:rsidRPr="0027602C">
        <w:rPr>
          <w:rFonts w:asciiTheme="minorHAnsi" w:hAnsiTheme="minorHAnsi" w:cstheme="minorHAnsi"/>
          <w:b/>
          <w:color w:val="231F20"/>
          <w:spacing w:val="-7"/>
          <w:u w:val="single" w:color="231F20"/>
          <w:rPrChange w:id="772" w:author="SINGER Frédéric" w:date="2024-02-08T09:57:00Z">
            <w:rPr>
              <w:rFonts w:asciiTheme="minorHAnsi" w:hAnsiTheme="minorHAnsi" w:cstheme="minorHAnsi"/>
              <w:color w:val="231F20"/>
              <w:spacing w:val="-7"/>
              <w:sz w:val="22"/>
              <w:szCs w:val="22"/>
              <w:u w:val="single" w:color="231F20"/>
            </w:rPr>
          </w:rPrChange>
        </w:rPr>
        <w:t xml:space="preserve"> </w:t>
      </w:r>
      <w:r w:rsidR="005E16BD" w:rsidRPr="0027602C">
        <w:rPr>
          <w:rFonts w:asciiTheme="minorHAnsi" w:hAnsiTheme="minorHAnsi" w:cstheme="minorHAnsi"/>
          <w:b/>
          <w:color w:val="231F20"/>
          <w:u w:val="single" w:color="231F20"/>
          <w:rPrChange w:id="773" w:author="SINGER Frédéric" w:date="2024-02-08T09:57:00Z">
            <w:rPr>
              <w:rFonts w:asciiTheme="minorHAnsi" w:hAnsiTheme="minorHAnsi" w:cstheme="minorHAnsi"/>
              <w:color w:val="231F20"/>
              <w:sz w:val="22"/>
              <w:szCs w:val="22"/>
              <w:u w:val="single" w:color="231F20"/>
            </w:rPr>
          </w:rPrChange>
        </w:rPr>
        <w:t>et</w:t>
      </w:r>
      <w:r w:rsidR="005E16BD" w:rsidRPr="0027602C">
        <w:rPr>
          <w:rFonts w:asciiTheme="minorHAnsi" w:hAnsiTheme="minorHAnsi" w:cstheme="minorHAnsi"/>
          <w:b/>
          <w:color w:val="231F20"/>
          <w:spacing w:val="-8"/>
          <w:u w:val="single" w:color="231F20"/>
          <w:rPrChange w:id="774" w:author="SINGER Frédéric" w:date="2024-02-08T09:57:00Z">
            <w:rPr>
              <w:rFonts w:asciiTheme="minorHAnsi" w:hAnsiTheme="minorHAnsi" w:cstheme="minorHAnsi"/>
              <w:color w:val="231F20"/>
              <w:spacing w:val="-8"/>
              <w:sz w:val="22"/>
              <w:szCs w:val="22"/>
              <w:u w:val="single" w:color="231F20"/>
            </w:rPr>
          </w:rPrChange>
        </w:rPr>
        <w:t xml:space="preserve"> </w:t>
      </w:r>
      <w:r w:rsidR="005E16BD" w:rsidRPr="0027602C">
        <w:rPr>
          <w:rFonts w:asciiTheme="minorHAnsi" w:hAnsiTheme="minorHAnsi" w:cstheme="minorHAnsi"/>
          <w:b/>
          <w:color w:val="231F20"/>
          <w:u w:val="single" w:color="231F20"/>
          <w:rPrChange w:id="775" w:author="SINGER Frédéric" w:date="2024-02-08T09:57:00Z">
            <w:rPr>
              <w:rFonts w:asciiTheme="minorHAnsi" w:hAnsiTheme="minorHAnsi" w:cstheme="minorHAnsi"/>
              <w:color w:val="231F20"/>
              <w:sz w:val="22"/>
              <w:szCs w:val="22"/>
              <w:u w:val="single" w:color="231F20"/>
            </w:rPr>
          </w:rPrChange>
        </w:rPr>
        <w:t>des</w:t>
      </w:r>
      <w:r w:rsidR="005E16BD" w:rsidRPr="0027602C">
        <w:rPr>
          <w:rFonts w:asciiTheme="minorHAnsi" w:hAnsiTheme="minorHAnsi" w:cstheme="minorHAnsi"/>
          <w:b/>
          <w:color w:val="231F20"/>
          <w:spacing w:val="-8"/>
          <w:u w:val="single" w:color="231F20"/>
          <w:rPrChange w:id="776" w:author="SINGER Frédéric" w:date="2024-02-08T09:57:00Z">
            <w:rPr>
              <w:rFonts w:asciiTheme="minorHAnsi" w:hAnsiTheme="minorHAnsi" w:cstheme="minorHAnsi"/>
              <w:color w:val="231F20"/>
              <w:spacing w:val="-8"/>
              <w:sz w:val="22"/>
              <w:szCs w:val="22"/>
              <w:u w:val="single" w:color="231F20"/>
            </w:rPr>
          </w:rPrChange>
        </w:rPr>
        <w:t xml:space="preserve"> </w:t>
      </w:r>
      <w:r w:rsidR="005E16BD" w:rsidRPr="0027602C">
        <w:rPr>
          <w:rFonts w:asciiTheme="minorHAnsi" w:hAnsiTheme="minorHAnsi" w:cstheme="minorHAnsi"/>
          <w:b/>
          <w:color w:val="231F20"/>
          <w:u w:val="single" w:color="231F20"/>
          <w:rPrChange w:id="777" w:author="SINGER Frédéric" w:date="2024-02-08T09:57:00Z">
            <w:rPr>
              <w:rFonts w:asciiTheme="minorHAnsi" w:hAnsiTheme="minorHAnsi" w:cstheme="minorHAnsi"/>
              <w:color w:val="231F20"/>
              <w:sz w:val="22"/>
              <w:szCs w:val="22"/>
              <w:u w:val="single" w:color="231F20"/>
            </w:rPr>
          </w:rPrChange>
        </w:rPr>
        <w:t>démarches</w:t>
      </w:r>
      <w:r w:rsidR="005E16BD" w:rsidRPr="0027602C">
        <w:rPr>
          <w:rFonts w:asciiTheme="minorHAnsi" w:hAnsiTheme="minorHAnsi" w:cstheme="minorHAnsi"/>
          <w:b/>
          <w:color w:val="231F20"/>
          <w:spacing w:val="-7"/>
          <w:u w:val="single" w:color="231F20"/>
          <w:rPrChange w:id="778" w:author="SINGER Frédéric" w:date="2024-02-08T09:57:00Z">
            <w:rPr>
              <w:rFonts w:asciiTheme="minorHAnsi" w:hAnsiTheme="minorHAnsi" w:cstheme="minorHAnsi"/>
              <w:color w:val="231F20"/>
              <w:spacing w:val="-7"/>
              <w:sz w:val="22"/>
              <w:szCs w:val="22"/>
              <w:u w:val="single" w:color="231F20"/>
            </w:rPr>
          </w:rPrChange>
        </w:rPr>
        <w:t xml:space="preserve"> </w:t>
      </w:r>
      <w:r w:rsidR="005E16BD" w:rsidRPr="0027602C">
        <w:rPr>
          <w:rFonts w:asciiTheme="minorHAnsi" w:hAnsiTheme="minorHAnsi" w:cstheme="minorHAnsi"/>
          <w:b/>
          <w:color w:val="231F20"/>
          <w:spacing w:val="-2"/>
          <w:u w:val="single" w:color="231F20"/>
          <w:rPrChange w:id="779" w:author="SINGER Frédéric" w:date="2024-02-08T09:57:00Z">
            <w:rPr>
              <w:rFonts w:asciiTheme="minorHAnsi" w:hAnsiTheme="minorHAnsi" w:cstheme="minorHAnsi"/>
              <w:color w:val="231F20"/>
              <w:spacing w:val="-2"/>
              <w:sz w:val="22"/>
              <w:szCs w:val="22"/>
              <w:u w:val="single" w:color="231F20"/>
            </w:rPr>
          </w:rPrChange>
        </w:rPr>
        <w:t>attendues :</w:t>
      </w:r>
    </w:p>
    <w:p w14:paraId="21B831A8" w14:textId="77777777" w:rsidR="005E16BD" w:rsidRPr="0027602C" w:rsidRDefault="005E16BD">
      <w:pPr>
        <w:jc w:val="both"/>
        <w:rPr>
          <w:rFonts w:asciiTheme="minorHAnsi" w:hAnsiTheme="minorHAnsi" w:cstheme="minorHAnsi"/>
          <w:b/>
          <w:sz w:val="20"/>
          <w:szCs w:val="20"/>
          <w:rPrChange w:id="780" w:author="SINGER Frédéric" w:date="2024-02-08T09:57:00Z">
            <w:rPr>
              <w:rFonts w:asciiTheme="minorHAnsi" w:hAnsiTheme="minorHAnsi" w:cstheme="minorHAnsi"/>
              <w:b/>
            </w:rPr>
          </w:rPrChange>
        </w:rPr>
        <w:pPrChange w:id="781" w:author="DEBARALLE Elodie" w:date="2024-02-07T11:08:00Z">
          <w:pPr/>
        </w:pPrChange>
      </w:pPr>
    </w:p>
    <w:p w14:paraId="3255B081" w14:textId="77777777" w:rsidR="005E16BD" w:rsidRPr="0027602C" w:rsidRDefault="005E16BD" w:rsidP="00DA1D01">
      <w:pPr>
        <w:pStyle w:val="Paragraphedeliste"/>
        <w:widowControl/>
        <w:numPr>
          <w:ilvl w:val="0"/>
          <w:numId w:val="15"/>
        </w:numPr>
        <w:autoSpaceDE/>
        <w:autoSpaceDN/>
        <w:spacing w:after="160" w:line="259" w:lineRule="auto"/>
        <w:ind w:left="426"/>
        <w:jc w:val="both"/>
        <w:rPr>
          <w:rFonts w:cstheme="minorHAnsi"/>
          <w:b/>
          <w:bCs/>
          <w:color w:val="231F20"/>
          <w:sz w:val="20"/>
          <w:szCs w:val="20"/>
          <w:rPrChange w:id="782" w:author="SINGER Frédéric" w:date="2024-02-08T09:57:00Z">
            <w:rPr>
              <w:rFonts w:asciiTheme="minorHAnsi" w:hAnsiTheme="minorHAnsi" w:cstheme="minorHAnsi"/>
              <w:b/>
              <w:bCs/>
              <w:color w:val="231F20"/>
            </w:rPr>
          </w:rPrChange>
        </w:rPr>
        <w:pPrChange w:id="783" w:author="DEBARALLE Elodie" w:date="2024-02-07T11:08:00Z">
          <w:pPr>
            <w:pStyle w:val="Paragraphedeliste"/>
            <w:widowControl/>
            <w:numPr>
              <w:numId w:val="15"/>
            </w:numPr>
            <w:autoSpaceDE/>
            <w:autoSpaceDN/>
            <w:spacing w:after="160" w:line="259" w:lineRule="auto"/>
            <w:ind w:hanging="360"/>
          </w:pPr>
        </w:pPrChange>
      </w:pPr>
      <w:r w:rsidRPr="0027602C">
        <w:rPr>
          <w:rFonts w:cstheme="minorHAnsi"/>
          <w:b/>
          <w:bCs/>
          <w:color w:val="231F20"/>
          <w:sz w:val="20"/>
          <w:szCs w:val="20"/>
          <w:rPrChange w:id="784" w:author="SINGER Frédéric" w:date="2024-02-08T09:57:00Z">
            <w:rPr>
              <w:rFonts w:asciiTheme="minorHAnsi" w:hAnsiTheme="minorHAnsi" w:cstheme="minorHAnsi"/>
              <w:b/>
              <w:bCs/>
              <w:color w:val="231F20"/>
            </w:rPr>
          </w:rPrChange>
        </w:rPr>
        <w:t xml:space="preserve">Electricité : </w:t>
      </w:r>
    </w:p>
    <w:p w14:paraId="1C6120BA" w14:textId="67398E1B" w:rsidR="00E21972" w:rsidRPr="0027602C" w:rsidDel="00122A08" w:rsidRDefault="00E21972" w:rsidP="00DA1D01">
      <w:pPr>
        <w:pStyle w:val="Paragraphedeliste"/>
        <w:ind w:left="426"/>
        <w:jc w:val="both"/>
        <w:rPr>
          <w:del w:id="785" w:author="SINGER Frédéric" w:date="2024-02-08T09:48:00Z"/>
          <w:rFonts w:cstheme="minorHAnsi"/>
          <w:i/>
          <w:sz w:val="20"/>
          <w:szCs w:val="20"/>
          <w:rPrChange w:id="786" w:author="SINGER Frédéric" w:date="2024-02-08T09:57:00Z">
            <w:rPr>
              <w:del w:id="787" w:author="SINGER Frédéric" w:date="2024-02-08T09:48:00Z"/>
              <w:rFonts w:asciiTheme="minorHAnsi" w:hAnsiTheme="minorHAnsi" w:cstheme="minorHAnsi"/>
              <w:i/>
            </w:rPr>
          </w:rPrChange>
        </w:rPr>
      </w:pPr>
    </w:p>
    <w:p w14:paraId="4491B117" w14:textId="4A73F517" w:rsidR="00F94DB2" w:rsidRPr="0027602C" w:rsidDel="00864C9C" w:rsidRDefault="005E16BD" w:rsidP="00DA1D01">
      <w:pPr>
        <w:pStyle w:val="Paragraphedeliste"/>
        <w:numPr>
          <w:ilvl w:val="0"/>
          <w:numId w:val="22"/>
        </w:numPr>
        <w:ind w:left="426"/>
        <w:jc w:val="both"/>
        <w:rPr>
          <w:del w:id="788" w:author="BACH Cyrille" w:date="2024-02-06T18:14:00Z"/>
          <w:rFonts w:cstheme="minorHAnsi"/>
          <w:sz w:val="20"/>
          <w:szCs w:val="20"/>
          <w:rPrChange w:id="789" w:author="SINGER Frédéric" w:date="2024-02-08T09:57:00Z">
            <w:rPr>
              <w:del w:id="790" w:author="BACH Cyrille" w:date="2024-02-06T18:14:00Z"/>
              <w:rFonts w:asciiTheme="minorHAnsi" w:hAnsiTheme="minorHAnsi" w:cstheme="minorHAnsi"/>
            </w:rPr>
          </w:rPrChange>
        </w:rPr>
        <w:pPrChange w:id="791" w:author="BACH Cyrille" w:date="2024-02-07T14:03:00Z">
          <w:pPr>
            <w:pStyle w:val="Paragraphedeliste"/>
            <w:jc w:val="both"/>
          </w:pPr>
        </w:pPrChange>
      </w:pPr>
      <w:r w:rsidRPr="0027602C">
        <w:rPr>
          <w:rFonts w:cstheme="minorHAnsi"/>
          <w:sz w:val="20"/>
          <w:szCs w:val="20"/>
          <w:rPrChange w:id="792" w:author="SINGER Frédéric" w:date="2024-02-08T09:57:00Z">
            <w:rPr>
              <w:rFonts w:asciiTheme="minorHAnsi" w:hAnsiTheme="minorHAnsi" w:cstheme="minorHAnsi"/>
              <w:i/>
            </w:rPr>
          </w:rPrChange>
        </w:rPr>
        <w:t xml:space="preserve">Ecoconception de nouveaux matériaux </w:t>
      </w:r>
      <w:ins w:id="793" w:author="BACH Cyrille" w:date="2024-01-15T18:26:00Z">
        <w:r w:rsidR="00AB149E" w:rsidRPr="0027602C">
          <w:rPr>
            <w:rFonts w:cstheme="minorHAnsi"/>
            <w:sz w:val="20"/>
            <w:szCs w:val="20"/>
            <w:rPrChange w:id="794" w:author="SINGER Frédéric" w:date="2024-02-08T09:57:00Z">
              <w:rPr>
                <w:rFonts w:asciiTheme="minorHAnsi" w:hAnsiTheme="minorHAnsi" w:cstheme="minorHAnsi"/>
                <w:i/>
              </w:rPr>
            </w:rPrChange>
          </w:rPr>
          <w:t xml:space="preserve">ou </w:t>
        </w:r>
        <w:r w:rsidR="00AB149E" w:rsidRPr="0027602C">
          <w:rPr>
            <w:rFonts w:cstheme="minorHAnsi"/>
            <w:sz w:val="20"/>
            <w:szCs w:val="20"/>
            <w:rPrChange w:id="795" w:author="SINGER Frédéric" w:date="2024-02-08T09:57:00Z">
              <w:rPr/>
            </w:rPrChange>
          </w:rPr>
          <w:t>nouveaux designs plus efficient</w:t>
        </w:r>
      </w:ins>
      <w:ins w:id="796" w:author="BACH Cyrille" w:date="2024-02-06T09:19:00Z">
        <w:r w:rsidR="007C5201" w:rsidRPr="0027602C">
          <w:rPr>
            <w:rFonts w:cstheme="minorHAnsi"/>
            <w:sz w:val="20"/>
            <w:szCs w:val="20"/>
            <w:rPrChange w:id="797" w:author="SINGER Frédéric" w:date="2024-02-08T09:57:00Z">
              <w:rPr>
                <w:rFonts w:asciiTheme="minorHAnsi" w:hAnsiTheme="minorHAnsi" w:cstheme="minorHAnsi"/>
                <w:i/>
              </w:rPr>
            </w:rPrChange>
          </w:rPr>
          <w:t>s</w:t>
        </w:r>
      </w:ins>
      <w:ins w:id="798" w:author="BACH Cyrille" w:date="2024-01-15T18:26:00Z">
        <w:r w:rsidR="00AB149E" w:rsidRPr="0027602C">
          <w:rPr>
            <w:sz w:val="20"/>
            <w:szCs w:val="20"/>
            <w:rPrChange w:id="799" w:author="SINGER Frédéric" w:date="2024-02-08T09:57:00Z">
              <w:rPr/>
            </w:rPrChange>
          </w:rPr>
          <w:t xml:space="preserve"> </w:t>
        </w:r>
      </w:ins>
      <w:r w:rsidRPr="0027602C">
        <w:rPr>
          <w:rFonts w:cstheme="minorHAnsi"/>
          <w:sz w:val="20"/>
          <w:szCs w:val="20"/>
          <w:rPrChange w:id="800" w:author="SINGER Frédéric" w:date="2024-02-08T09:57:00Z">
            <w:rPr>
              <w:rFonts w:asciiTheme="minorHAnsi" w:hAnsiTheme="minorHAnsi" w:cstheme="minorHAnsi"/>
              <w:i/>
            </w:rPr>
          </w:rPrChange>
        </w:rPr>
        <w:t xml:space="preserve">pour </w:t>
      </w:r>
      <w:ins w:id="801" w:author="SINGER Frédéric" w:date="2024-02-08T09:51:00Z">
        <w:r w:rsidR="00DD4104" w:rsidRPr="0027602C">
          <w:rPr>
            <w:rFonts w:cstheme="minorHAnsi"/>
            <w:sz w:val="20"/>
            <w:szCs w:val="20"/>
            <w:rPrChange w:id="802" w:author="SINGER Frédéric" w:date="2024-02-08T09:57:00Z">
              <w:rPr>
                <w:rFonts w:cstheme="minorHAnsi"/>
                <w:sz w:val="20"/>
                <w:szCs w:val="20"/>
              </w:rPr>
            </w:rPrChange>
          </w:rPr>
          <w:t xml:space="preserve">la </w:t>
        </w:r>
      </w:ins>
      <w:r w:rsidRPr="0027602C">
        <w:rPr>
          <w:rFonts w:cstheme="minorHAnsi"/>
          <w:sz w:val="20"/>
          <w:szCs w:val="20"/>
          <w:rPrChange w:id="803" w:author="SINGER Frédéric" w:date="2024-02-08T09:57:00Z">
            <w:rPr>
              <w:rFonts w:asciiTheme="minorHAnsi" w:hAnsiTheme="minorHAnsi" w:cstheme="minorHAnsi"/>
              <w:i/>
            </w:rPr>
          </w:rPrChange>
        </w:rPr>
        <w:t>conduction ou l’isolation électrique</w:t>
      </w:r>
      <w:del w:id="804" w:author="BACH Cyrille" w:date="2024-01-15T19:52:00Z">
        <w:r w:rsidRPr="0027602C" w:rsidDel="00471003">
          <w:rPr>
            <w:rFonts w:cstheme="minorHAnsi"/>
            <w:sz w:val="20"/>
            <w:szCs w:val="20"/>
            <w:rPrChange w:id="805" w:author="SINGER Frédéric" w:date="2024-02-08T09:57:00Z">
              <w:rPr>
                <w:rFonts w:asciiTheme="minorHAnsi" w:hAnsiTheme="minorHAnsi" w:cstheme="minorHAnsi"/>
                <w:i/>
              </w:rPr>
            </w:rPrChange>
          </w:rPr>
          <w:delText>,</w:delText>
        </w:r>
      </w:del>
      <w:del w:id="806" w:author="BACH Cyrille" w:date="2024-01-15T18:30:00Z">
        <w:r w:rsidRPr="0027602C" w:rsidDel="006A4914">
          <w:rPr>
            <w:rFonts w:cstheme="minorHAnsi"/>
            <w:sz w:val="20"/>
            <w:szCs w:val="20"/>
            <w:rPrChange w:id="807" w:author="SINGER Frédéric" w:date="2024-02-08T09:57:00Z">
              <w:rPr>
                <w:rFonts w:asciiTheme="minorHAnsi" w:hAnsiTheme="minorHAnsi" w:cstheme="minorHAnsi"/>
                <w:i/>
              </w:rPr>
            </w:rPrChange>
          </w:rPr>
          <w:delText xml:space="preserve"> pour une écoconception de nouveaux convertisseurs d’énergie électrique</w:delText>
        </w:r>
      </w:del>
      <w:del w:id="808" w:author="BACH Cyrille" w:date="2024-02-06T18:16:00Z">
        <w:r w:rsidRPr="0027602C" w:rsidDel="00263C38">
          <w:rPr>
            <w:rFonts w:cstheme="minorHAnsi"/>
            <w:sz w:val="20"/>
            <w:szCs w:val="20"/>
            <w:rPrChange w:id="809" w:author="SINGER Frédéric" w:date="2024-02-08T09:57:00Z">
              <w:rPr>
                <w:rFonts w:asciiTheme="minorHAnsi" w:hAnsiTheme="minorHAnsi" w:cstheme="minorHAnsi"/>
              </w:rPr>
            </w:rPrChange>
          </w:rPr>
          <w:delText> </w:delText>
        </w:r>
      </w:del>
      <w:ins w:id="810" w:author="BACH Cyrille" w:date="2024-02-06T18:16:00Z">
        <w:r w:rsidR="00263C38" w:rsidRPr="0027602C">
          <w:rPr>
            <w:rFonts w:cstheme="minorHAnsi"/>
            <w:sz w:val="20"/>
            <w:szCs w:val="20"/>
            <w:rPrChange w:id="811" w:author="SINGER Frédéric" w:date="2024-02-08T09:57:00Z">
              <w:rPr>
                <w:rFonts w:asciiTheme="minorHAnsi" w:hAnsiTheme="minorHAnsi" w:cstheme="minorHAnsi"/>
              </w:rPr>
            </w:rPrChange>
          </w:rPr>
          <w:t> ;</w:t>
        </w:r>
      </w:ins>
      <w:del w:id="812" w:author="BACH Cyrille" w:date="2024-02-06T18:14:00Z">
        <w:r w:rsidRPr="0027602C" w:rsidDel="00864C9C">
          <w:rPr>
            <w:rFonts w:cstheme="minorHAnsi"/>
            <w:sz w:val="20"/>
            <w:szCs w:val="20"/>
            <w:rPrChange w:id="813" w:author="SINGER Frédéric" w:date="2024-02-08T09:57:00Z">
              <w:rPr>
                <w:rFonts w:asciiTheme="minorHAnsi" w:hAnsiTheme="minorHAnsi" w:cstheme="minorHAnsi"/>
              </w:rPr>
            </w:rPrChange>
          </w:rPr>
          <w:delText>:</w:delText>
        </w:r>
      </w:del>
    </w:p>
    <w:p w14:paraId="0F40EE6F" w14:textId="002E8935" w:rsidR="00864C9C" w:rsidRPr="0027602C" w:rsidDel="00C91F93" w:rsidRDefault="00864C9C" w:rsidP="00DA1D01">
      <w:pPr>
        <w:pStyle w:val="Paragraphedeliste"/>
        <w:ind w:left="426"/>
        <w:jc w:val="both"/>
        <w:rPr>
          <w:ins w:id="814" w:author="BACH Cyrille" w:date="2024-02-06T18:14:00Z"/>
          <w:del w:id="815" w:author="SINGER Frédéric" w:date="2024-02-08T09:49:00Z"/>
          <w:rFonts w:cstheme="minorHAnsi"/>
          <w:sz w:val="20"/>
          <w:szCs w:val="20"/>
          <w:rPrChange w:id="816" w:author="SINGER Frédéric" w:date="2024-02-08T09:57:00Z">
            <w:rPr>
              <w:ins w:id="817" w:author="BACH Cyrille" w:date="2024-02-06T18:14:00Z"/>
              <w:del w:id="818" w:author="SINGER Frédéric" w:date="2024-02-08T09:49:00Z"/>
              <w:rFonts w:asciiTheme="minorHAnsi" w:hAnsiTheme="minorHAnsi" w:cstheme="minorHAnsi"/>
            </w:rPr>
          </w:rPrChange>
        </w:rPr>
      </w:pPr>
    </w:p>
    <w:p w14:paraId="59C9C23F" w14:textId="6B999971" w:rsidR="00632FFF" w:rsidRPr="0027602C" w:rsidDel="00864C9C" w:rsidRDefault="005E16BD" w:rsidP="00DA1D01">
      <w:pPr>
        <w:pStyle w:val="Paragraphedeliste"/>
        <w:ind w:left="426"/>
        <w:jc w:val="both"/>
        <w:rPr>
          <w:del w:id="819" w:author="BACH Cyrille" w:date="2024-02-06T18:14:00Z"/>
          <w:rFonts w:cstheme="minorHAnsi"/>
          <w:sz w:val="20"/>
          <w:szCs w:val="20"/>
          <w:rPrChange w:id="820" w:author="SINGER Frédéric" w:date="2024-02-08T09:57:00Z">
            <w:rPr>
              <w:del w:id="821" w:author="BACH Cyrille" w:date="2024-02-06T18:14:00Z"/>
              <w:rFonts w:asciiTheme="minorHAnsi" w:hAnsiTheme="minorHAnsi" w:cstheme="minorHAnsi"/>
              <w:i/>
            </w:rPr>
          </w:rPrChange>
        </w:rPr>
      </w:pPr>
      <w:del w:id="822" w:author="BACH Cyrille" w:date="2024-02-06T18:14:00Z">
        <w:r w:rsidRPr="0027602C" w:rsidDel="00864C9C">
          <w:rPr>
            <w:rFonts w:cstheme="minorHAnsi"/>
            <w:sz w:val="20"/>
            <w:szCs w:val="20"/>
            <w:rPrChange w:id="823" w:author="SINGER Frédéric" w:date="2024-02-08T09:57:00Z">
              <w:rPr>
                <w:rFonts w:asciiTheme="minorHAnsi" w:hAnsiTheme="minorHAnsi" w:cstheme="minorHAnsi"/>
                <w:b/>
                <w:bCs/>
                <w:color w:val="231F20"/>
              </w:rPr>
            </w:rPrChange>
          </w:rPr>
          <w:delText>-</w:delText>
        </w:r>
        <w:r w:rsidR="00CF1A4E" w:rsidRPr="0027602C" w:rsidDel="00864C9C">
          <w:rPr>
            <w:rFonts w:cstheme="minorHAnsi"/>
            <w:sz w:val="20"/>
            <w:szCs w:val="20"/>
            <w:rPrChange w:id="824" w:author="SINGER Frédéric" w:date="2024-02-08T09:57:00Z">
              <w:rPr>
                <w:rFonts w:asciiTheme="minorHAnsi" w:hAnsiTheme="minorHAnsi" w:cstheme="minorHAnsi"/>
                <w:b/>
                <w:bCs/>
                <w:color w:val="231F20"/>
              </w:rPr>
            </w:rPrChange>
          </w:rPr>
          <w:delText xml:space="preserve"> </w:delText>
        </w:r>
      </w:del>
      <w:del w:id="825" w:author="SINGER Frédéric" w:date="2024-02-08T09:49:00Z">
        <w:r w:rsidRPr="0027602C" w:rsidDel="00C91F93">
          <w:rPr>
            <w:rFonts w:cstheme="minorHAnsi"/>
            <w:sz w:val="20"/>
            <w:szCs w:val="20"/>
            <w:rPrChange w:id="826" w:author="SINGER Frédéric" w:date="2024-02-08T09:57:00Z">
              <w:rPr>
                <w:rFonts w:asciiTheme="minorHAnsi" w:hAnsiTheme="minorHAnsi" w:cstheme="minorHAnsi"/>
                <w:bCs/>
                <w:color w:val="231F20"/>
                <w:u w:val="single"/>
              </w:rPr>
            </w:rPrChange>
          </w:rPr>
          <w:delText>L</w:delText>
        </w:r>
      </w:del>
      <w:ins w:id="827" w:author="SINGER Frédéric" w:date="2024-02-08T09:49:00Z">
        <w:r w:rsidR="00C91F93" w:rsidRPr="0027602C">
          <w:rPr>
            <w:rFonts w:cstheme="minorHAnsi"/>
            <w:sz w:val="20"/>
            <w:szCs w:val="20"/>
            <w:rPrChange w:id="828" w:author="SINGER Frédéric" w:date="2024-02-08T09:57:00Z">
              <w:rPr>
                <w:rFonts w:cstheme="minorHAnsi"/>
                <w:sz w:val="20"/>
                <w:szCs w:val="20"/>
              </w:rPr>
            </w:rPrChange>
          </w:rPr>
          <w:t xml:space="preserve"> l</w:t>
        </w:r>
      </w:ins>
      <w:r w:rsidRPr="0027602C">
        <w:rPr>
          <w:rFonts w:cstheme="minorHAnsi"/>
          <w:sz w:val="20"/>
          <w:szCs w:val="20"/>
          <w:rPrChange w:id="829" w:author="SINGER Frédéric" w:date="2024-02-08T09:57:00Z">
            <w:rPr>
              <w:rFonts w:asciiTheme="minorHAnsi" w:hAnsiTheme="minorHAnsi" w:cstheme="minorHAnsi"/>
              <w:bCs/>
              <w:color w:val="231F20"/>
              <w:u w:val="single"/>
            </w:rPr>
          </w:rPrChange>
        </w:rPr>
        <w:t>e remplacement du cuivre dans les procédés énergétiques par des matériaux éco-conçus</w:t>
      </w:r>
      <w:ins w:id="830" w:author="BACH Cyrille" w:date="2024-02-06T18:17:00Z">
        <w:r w:rsidR="00263C38" w:rsidRPr="0027602C">
          <w:rPr>
            <w:rFonts w:cstheme="minorHAnsi"/>
            <w:sz w:val="20"/>
            <w:szCs w:val="20"/>
            <w:rPrChange w:id="831" w:author="SINGER Frédéric" w:date="2024-02-08T09:57:00Z">
              <w:rPr>
                <w:rFonts w:asciiTheme="minorHAnsi" w:hAnsiTheme="minorHAnsi" w:cstheme="minorHAnsi"/>
                <w:i/>
              </w:rPr>
            </w:rPrChange>
          </w:rPr>
          <w:t> ;</w:t>
        </w:r>
      </w:ins>
      <w:r w:rsidRPr="0027602C">
        <w:rPr>
          <w:rFonts w:cstheme="minorHAnsi"/>
          <w:sz w:val="20"/>
          <w:szCs w:val="20"/>
          <w:rPrChange w:id="832" w:author="SINGER Frédéric" w:date="2024-02-08T09:57:00Z">
            <w:rPr>
              <w:rFonts w:asciiTheme="minorHAnsi" w:hAnsiTheme="minorHAnsi" w:cstheme="minorHAnsi"/>
              <w:bCs/>
              <w:color w:val="231F20"/>
            </w:rPr>
          </w:rPrChange>
        </w:rPr>
        <w:t xml:space="preserve"> </w:t>
      </w:r>
      <w:del w:id="833" w:author="BACH Cyrille" w:date="2024-02-06T18:13:00Z">
        <w:r w:rsidRPr="0027602C" w:rsidDel="00864C9C">
          <w:rPr>
            <w:rFonts w:cstheme="minorHAnsi"/>
            <w:sz w:val="20"/>
            <w:szCs w:val="20"/>
            <w:rPrChange w:id="834" w:author="SINGER Frédéric" w:date="2024-02-08T09:57:00Z">
              <w:rPr>
                <w:rFonts w:asciiTheme="minorHAnsi" w:hAnsiTheme="minorHAnsi" w:cstheme="minorHAnsi"/>
                <w:bCs/>
                <w:color w:val="231F20"/>
              </w:rPr>
            </w:rPrChange>
          </w:rPr>
          <w:delText xml:space="preserve">vise à réduire l'impact environnemental tout en maintenant les performances nécessaires. </w:delText>
        </w:r>
      </w:del>
      <w:del w:id="835" w:author="BACH Cyrille" w:date="2024-02-06T18:05:00Z">
        <w:r w:rsidRPr="0027602C" w:rsidDel="00493CA6">
          <w:rPr>
            <w:rFonts w:cstheme="minorHAnsi"/>
            <w:sz w:val="20"/>
            <w:szCs w:val="20"/>
            <w:rPrChange w:id="836" w:author="SINGER Frédéric" w:date="2024-02-08T09:57:00Z">
              <w:rPr>
                <w:rFonts w:asciiTheme="minorHAnsi" w:hAnsiTheme="minorHAnsi" w:cstheme="minorHAnsi"/>
                <w:bCs/>
                <w:color w:val="231F20"/>
              </w:rPr>
            </w:rPrChange>
          </w:rPr>
          <w:delText xml:space="preserve">Voici quelques matériaux éco-conçus qui pourraient être considérés comme alternatives au cuivre dans certains contextes énergétiques : </w:delText>
        </w:r>
      </w:del>
      <w:del w:id="837" w:author="BACH Cyrille" w:date="2024-02-06T09:20:00Z">
        <w:r w:rsidRPr="0027602C" w:rsidDel="007C5201">
          <w:rPr>
            <w:rFonts w:cstheme="minorHAnsi"/>
            <w:sz w:val="20"/>
            <w:szCs w:val="20"/>
            <w:rPrChange w:id="838" w:author="SINGER Frédéric" w:date="2024-02-08T09:57:00Z">
              <w:rPr>
                <w:rFonts w:asciiTheme="minorHAnsi" w:hAnsiTheme="minorHAnsi" w:cstheme="minorHAnsi"/>
                <w:bCs/>
                <w:color w:val="231F20"/>
              </w:rPr>
            </w:rPrChange>
          </w:rPr>
          <w:delText>A</w:delText>
        </w:r>
      </w:del>
      <w:del w:id="839" w:author="BACH Cyrille" w:date="2024-02-06T18:05:00Z">
        <w:r w:rsidRPr="0027602C" w:rsidDel="00493CA6">
          <w:rPr>
            <w:rFonts w:cstheme="minorHAnsi"/>
            <w:sz w:val="20"/>
            <w:szCs w:val="20"/>
            <w:rPrChange w:id="840" w:author="SINGER Frédéric" w:date="2024-02-08T09:57:00Z">
              <w:rPr>
                <w:rFonts w:asciiTheme="minorHAnsi" w:hAnsiTheme="minorHAnsi" w:cstheme="minorHAnsi"/>
                <w:bCs/>
                <w:color w:val="231F20"/>
              </w:rPr>
            </w:rPrChange>
          </w:rPr>
          <w:delText>lliages d'aluminium</w:delText>
        </w:r>
      </w:del>
      <w:del w:id="841" w:author="BACH Cyrille" w:date="2024-01-23T10:06:00Z">
        <w:r w:rsidRPr="0027602C" w:rsidDel="005463E3">
          <w:rPr>
            <w:rFonts w:cstheme="minorHAnsi"/>
            <w:sz w:val="20"/>
            <w:szCs w:val="20"/>
            <w:rPrChange w:id="842" w:author="SINGER Frédéric" w:date="2024-02-08T09:57:00Z">
              <w:rPr>
                <w:rFonts w:asciiTheme="minorHAnsi" w:hAnsiTheme="minorHAnsi" w:cstheme="minorHAnsi"/>
                <w:bCs/>
                <w:color w:val="231F20"/>
              </w:rPr>
            </w:rPrChange>
          </w:rPr>
          <w:delText xml:space="preserve"> </w:delText>
        </w:r>
      </w:del>
      <w:del w:id="843" w:author="BACH Cyrille" w:date="2024-02-06T18:05:00Z">
        <w:r w:rsidRPr="0027602C" w:rsidDel="00493CA6">
          <w:rPr>
            <w:rFonts w:cstheme="minorHAnsi"/>
            <w:sz w:val="20"/>
            <w:szCs w:val="20"/>
            <w:rPrChange w:id="844" w:author="SINGER Frédéric" w:date="2024-02-08T09:57:00Z">
              <w:rPr>
                <w:rFonts w:asciiTheme="minorHAnsi" w:hAnsiTheme="minorHAnsi" w:cstheme="minorHAnsi"/>
                <w:bCs/>
                <w:color w:val="231F20"/>
              </w:rPr>
            </w:rPrChange>
          </w:rPr>
          <w:delText xml:space="preserve">, </w:delText>
        </w:r>
      </w:del>
      <w:del w:id="845" w:author="BACH Cyrille" w:date="2024-02-06T09:20:00Z">
        <w:r w:rsidRPr="0027602C" w:rsidDel="007C5201">
          <w:rPr>
            <w:rFonts w:cstheme="minorHAnsi"/>
            <w:sz w:val="20"/>
            <w:szCs w:val="20"/>
            <w:rPrChange w:id="846" w:author="SINGER Frédéric" w:date="2024-02-08T09:57:00Z">
              <w:rPr>
                <w:rFonts w:asciiTheme="minorHAnsi" w:hAnsiTheme="minorHAnsi" w:cstheme="minorHAnsi"/>
                <w:bCs/>
                <w:color w:val="231F20"/>
              </w:rPr>
            </w:rPrChange>
          </w:rPr>
          <w:delText>C</w:delText>
        </w:r>
      </w:del>
      <w:del w:id="847" w:author="BACH Cyrille" w:date="2024-02-06T18:05:00Z">
        <w:r w:rsidRPr="0027602C" w:rsidDel="00493CA6">
          <w:rPr>
            <w:rFonts w:cstheme="minorHAnsi"/>
            <w:sz w:val="20"/>
            <w:szCs w:val="20"/>
            <w:rPrChange w:id="848" w:author="SINGER Frédéric" w:date="2024-02-08T09:57:00Z">
              <w:rPr>
                <w:rFonts w:asciiTheme="minorHAnsi" w:hAnsiTheme="minorHAnsi" w:cstheme="minorHAnsi"/>
                <w:bCs/>
                <w:color w:val="231F20"/>
              </w:rPr>
            </w:rPrChange>
          </w:rPr>
          <w:delText xml:space="preserve">uivre recyclé, </w:delText>
        </w:r>
      </w:del>
      <w:del w:id="849" w:author="BACH Cyrille" w:date="2024-02-06T09:20:00Z">
        <w:r w:rsidRPr="0027602C" w:rsidDel="007C5201">
          <w:rPr>
            <w:rFonts w:cstheme="minorHAnsi"/>
            <w:sz w:val="20"/>
            <w:szCs w:val="20"/>
            <w:rPrChange w:id="850" w:author="SINGER Frédéric" w:date="2024-02-08T09:57:00Z">
              <w:rPr>
                <w:rFonts w:asciiTheme="minorHAnsi" w:hAnsiTheme="minorHAnsi" w:cstheme="minorHAnsi"/>
                <w:bCs/>
                <w:color w:val="231F20"/>
              </w:rPr>
            </w:rPrChange>
          </w:rPr>
          <w:delText>C</w:delText>
        </w:r>
      </w:del>
      <w:del w:id="851" w:author="BACH Cyrille" w:date="2024-02-06T18:05:00Z">
        <w:r w:rsidRPr="0027602C" w:rsidDel="00493CA6">
          <w:rPr>
            <w:rFonts w:cstheme="minorHAnsi"/>
            <w:sz w:val="20"/>
            <w:szCs w:val="20"/>
            <w:rPrChange w:id="852" w:author="SINGER Frédéric" w:date="2024-02-08T09:57:00Z">
              <w:rPr>
                <w:rFonts w:asciiTheme="minorHAnsi" w:hAnsiTheme="minorHAnsi" w:cstheme="minorHAnsi"/>
                <w:bCs/>
                <w:color w:val="231F20"/>
              </w:rPr>
            </w:rPrChange>
          </w:rPr>
          <w:delText xml:space="preserve">âbles à fibres optiques, </w:delText>
        </w:r>
      </w:del>
      <w:del w:id="853" w:author="BACH Cyrille" w:date="2024-02-06T09:20:00Z">
        <w:r w:rsidRPr="0027602C" w:rsidDel="007C5201">
          <w:rPr>
            <w:rFonts w:cstheme="minorHAnsi"/>
            <w:sz w:val="20"/>
            <w:szCs w:val="20"/>
            <w:rPrChange w:id="854" w:author="SINGER Frédéric" w:date="2024-02-08T09:57:00Z">
              <w:rPr>
                <w:rFonts w:asciiTheme="minorHAnsi" w:hAnsiTheme="minorHAnsi" w:cstheme="minorHAnsi"/>
                <w:bCs/>
                <w:color w:val="231F20"/>
              </w:rPr>
            </w:rPrChange>
          </w:rPr>
          <w:delText>M</w:delText>
        </w:r>
      </w:del>
      <w:del w:id="855" w:author="BACH Cyrille" w:date="2024-02-06T18:05:00Z">
        <w:r w:rsidRPr="0027602C" w:rsidDel="00493CA6">
          <w:rPr>
            <w:rFonts w:cstheme="minorHAnsi"/>
            <w:sz w:val="20"/>
            <w:szCs w:val="20"/>
            <w:rPrChange w:id="856" w:author="SINGER Frédéric" w:date="2024-02-08T09:57:00Z">
              <w:rPr>
                <w:rFonts w:asciiTheme="minorHAnsi" w:hAnsiTheme="minorHAnsi" w:cstheme="minorHAnsi"/>
                <w:bCs/>
                <w:color w:val="231F20"/>
              </w:rPr>
            </w:rPrChange>
          </w:rPr>
          <w:delText xml:space="preserve">atériaux conducteurs à base de polymères recyclés , </w:delText>
        </w:r>
      </w:del>
      <w:del w:id="857" w:author="BACH Cyrille" w:date="2024-02-06T09:20:00Z">
        <w:r w:rsidRPr="0027602C" w:rsidDel="007C5201">
          <w:rPr>
            <w:rFonts w:cstheme="minorHAnsi"/>
            <w:sz w:val="20"/>
            <w:szCs w:val="20"/>
            <w:rPrChange w:id="858" w:author="SINGER Frédéric" w:date="2024-02-08T09:57:00Z">
              <w:rPr>
                <w:rFonts w:asciiTheme="minorHAnsi" w:hAnsiTheme="minorHAnsi" w:cstheme="minorHAnsi"/>
                <w:bCs/>
                <w:color w:val="231F20"/>
              </w:rPr>
            </w:rPrChange>
          </w:rPr>
          <w:delText>C</w:delText>
        </w:r>
      </w:del>
      <w:del w:id="859" w:author="BACH Cyrille" w:date="2024-02-06T18:05:00Z">
        <w:r w:rsidRPr="0027602C" w:rsidDel="00493CA6">
          <w:rPr>
            <w:rFonts w:cstheme="minorHAnsi"/>
            <w:sz w:val="20"/>
            <w:szCs w:val="20"/>
            <w:rPrChange w:id="860" w:author="SINGER Frédéric" w:date="2024-02-08T09:57:00Z">
              <w:rPr>
                <w:rFonts w:asciiTheme="minorHAnsi" w:hAnsiTheme="minorHAnsi" w:cstheme="minorHAnsi"/>
                <w:bCs/>
                <w:color w:val="231F20"/>
              </w:rPr>
            </w:rPrChange>
          </w:rPr>
          <w:delText xml:space="preserve">uivre dissous dans une matrice de polymères, </w:delText>
        </w:r>
      </w:del>
      <w:del w:id="861" w:author="BACH Cyrille" w:date="2024-02-06T09:20:00Z">
        <w:r w:rsidRPr="0027602C" w:rsidDel="007C5201">
          <w:rPr>
            <w:rFonts w:cstheme="minorHAnsi"/>
            <w:sz w:val="20"/>
            <w:szCs w:val="20"/>
            <w:rPrChange w:id="862" w:author="SINGER Frédéric" w:date="2024-02-08T09:57:00Z">
              <w:rPr>
                <w:rFonts w:asciiTheme="minorHAnsi" w:hAnsiTheme="minorHAnsi" w:cstheme="minorHAnsi"/>
                <w:bCs/>
                <w:color w:val="231F20"/>
              </w:rPr>
            </w:rPrChange>
          </w:rPr>
          <w:delText>N</w:delText>
        </w:r>
      </w:del>
      <w:del w:id="863" w:author="BACH Cyrille" w:date="2024-02-06T18:05:00Z">
        <w:r w:rsidRPr="0027602C" w:rsidDel="00493CA6">
          <w:rPr>
            <w:rFonts w:cstheme="minorHAnsi"/>
            <w:sz w:val="20"/>
            <w:szCs w:val="20"/>
            <w:rPrChange w:id="864" w:author="SINGER Frédéric" w:date="2024-02-08T09:57:00Z">
              <w:rPr>
                <w:rFonts w:asciiTheme="minorHAnsi" w:hAnsiTheme="minorHAnsi" w:cstheme="minorHAnsi"/>
                <w:bCs/>
                <w:color w:val="231F20"/>
              </w:rPr>
            </w:rPrChange>
          </w:rPr>
          <w:delText>anomatériaux éco-conçus tels que les nanotubes de carbone ou les nanofils métalliques.</w:delText>
        </w:r>
      </w:del>
    </w:p>
    <w:p w14:paraId="351A03AC" w14:textId="2FDC7CF6" w:rsidR="00864C9C" w:rsidRPr="0027602C" w:rsidDel="00C91F93" w:rsidRDefault="00864C9C" w:rsidP="00DA1D01">
      <w:pPr>
        <w:pStyle w:val="Paragraphedeliste"/>
        <w:ind w:left="426"/>
        <w:jc w:val="both"/>
        <w:rPr>
          <w:ins w:id="865" w:author="BACH Cyrille" w:date="2024-02-06T18:14:00Z"/>
          <w:del w:id="866" w:author="SINGER Frédéric" w:date="2024-02-08T09:49:00Z"/>
          <w:rFonts w:cstheme="minorHAnsi"/>
          <w:sz w:val="20"/>
          <w:szCs w:val="20"/>
          <w:rPrChange w:id="867" w:author="SINGER Frédéric" w:date="2024-02-08T09:57:00Z">
            <w:rPr>
              <w:ins w:id="868" w:author="BACH Cyrille" w:date="2024-02-06T18:14:00Z"/>
              <w:del w:id="869" w:author="SINGER Frédéric" w:date="2024-02-08T09:49:00Z"/>
              <w:rFonts w:asciiTheme="minorHAnsi" w:hAnsiTheme="minorHAnsi" w:cstheme="minorHAnsi"/>
              <w:bCs/>
              <w:color w:val="231F20"/>
            </w:rPr>
          </w:rPrChange>
        </w:rPr>
      </w:pPr>
    </w:p>
    <w:p w14:paraId="5B77EA97" w14:textId="2C1CE619" w:rsidR="005E16BD" w:rsidRPr="0027602C" w:rsidDel="000C2956" w:rsidRDefault="005E16BD" w:rsidP="00DA1D01">
      <w:pPr>
        <w:pStyle w:val="Paragraphedeliste"/>
        <w:ind w:left="426"/>
        <w:jc w:val="both"/>
        <w:rPr>
          <w:del w:id="870" w:author="BACH Cyrille" w:date="2024-01-15T19:11:00Z"/>
          <w:rFonts w:cstheme="minorHAnsi"/>
          <w:sz w:val="20"/>
          <w:szCs w:val="20"/>
          <w:rPrChange w:id="871" w:author="SINGER Frédéric" w:date="2024-02-08T09:57:00Z">
            <w:rPr>
              <w:del w:id="872" w:author="BACH Cyrille" w:date="2024-01-15T19:11:00Z"/>
              <w:rFonts w:asciiTheme="minorHAnsi" w:hAnsiTheme="minorHAnsi" w:cstheme="minorHAnsi"/>
              <w:color w:val="231F20"/>
              <w:u w:val="single"/>
            </w:rPr>
          </w:rPrChange>
        </w:rPr>
      </w:pPr>
      <w:del w:id="873" w:author="BACH Cyrille" w:date="2024-02-06T18:14:00Z">
        <w:r w:rsidRPr="0027602C" w:rsidDel="00864C9C">
          <w:rPr>
            <w:rFonts w:cstheme="minorHAnsi"/>
            <w:sz w:val="20"/>
            <w:szCs w:val="20"/>
            <w:rPrChange w:id="874" w:author="SINGER Frédéric" w:date="2024-02-08T09:57:00Z">
              <w:rPr>
                <w:rFonts w:asciiTheme="minorHAnsi" w:hAnsiTheme="minorHAnsi" w:cstheme="minorHAnsi"/>
                <w:b/>
                <w:color w:val="231F20"/>
              </w:rPr>
            </w:rPrChange>
          </w:rPr>
          <w:delText>-</w:delText>
        </w:r>
        <w:r w:rsidR="00CF1A4E" w:rsidRPr="0027602C" w:rsidDel="00864C9C">
          <w:rPr>
            <w:rFonts w:cstheme="minorHAnsi"/>
            <w:sz w:val="20"/>
            <w:szCs w:val="20"/>
            <w:rPrChange w:id="875" w:author="SINGER Frédéric" w:date="2024-02-08T09:57:00Z">
              <w:rPr>
                <w:rFonts w:asciiTheme="minorHAnsi" w:hAnsiTheme="minorHAnsi" w:cstheme="minorHAnsi"/>
                <w:b/>
                <w:color w:val="231F20"/>
              </w:rPr>
            </w:rPrChange>
          </w:rPr>
          <w:delText xml:space="preserve"> </w:delText>
        </w:r>
      </w:del>
      <w:del w:id="876" w:author="SINGER Frédéric" w:date="2024-02-08T09:49:00Z">
        <w:r w:rsidRPr="0027602C" w:rsidDel="00C91F93">
          <w:rPr>
            <w:rFonts w:cstheme="minorHAnsi"/>
            <w:sz w:val="20"/>
            <w:szCs w:val="20"/>
            <w:rPrChange w:id="877" w:author="SINGER Frédéric" w:date="2024-02-08T09:57:00Z">
              <w:rPr>
                <w:rFonts w:asciiTheme="minorHAnsi" w:hAnsiTheme="minorHAnsi" w:cstheme="minorHAnsi"/>
                <w:color w:val="231F20"/>
                <w:u w:val="single"/>
              </w:rPr>
            </w:rPrChange>
          </w:rPr>
          <w:delText>L</w:delText>
        </w:r>
      </w:del>
      <w:ins w:id="878" w:author="SINGER Frédéric" w:date="2024-02-08T09:49:00Z">
        <w:r w:rsidR="00C91F93" w:rsidRPr="0027602C">
          <w:rPr>
            <w:rFonts w:cstheme="minorHAnsi"/>
            <w:sz w:val="20"/>
            <w:szCs w:val="20"/>
            <w:rPrChange w:id="879" w:author="SINGER Frédéric" w:date="2024-02-08T09:57:00Z">
              <w:rPr>
                <w:rFonts w:cstheme="minorHAnsi"/>
                <w:sz w:val="20"/>
                <w:szCs w:val="20"/>
              </w:rPr>
            </w:rPrChange>
          </w:rPr>
          <w:t>l</w:t>
        </w:r>
      </w:ins>
      <w:r w:rsidRPr="0027602C">
        <w:rPr>
          <w:rFonts w:cstheme="minorHAnsi"/>
          <w:sz w:val="20"/>
          <w:szCs w:val="20"/>
          <w:rPrChange w:id="880" w:author="SINGER Frédéric" w:date="2024-02-08T09:57:00Z">
            <w:rPr>
              <w:rFonts w:asciiTheme="minorHAnsi" w:hAnsiTheme="minorHAnsi" w:cstheme="minorHAnsi"/>
              <w:color w:val="231F20"/>
              <w:u w:val="single"/>
            </w:rPr>
          </w:rPrChange>
        </w:rPr>
        <w:t>es convertisseurs d'énergie intelligents</w:t>
      </w:r>
      <w:del w:id="881" w:author="BACH Cyrille" w:date="2024-02-06T18:17:00Z">
        <w:r w:rsidRPr="0027602C" w:rsidDel="00263C38">
          <w:rPr>
            <w:rFonts w:cstheme="minorHAnsi"/>
            <w:sz w:val="20"/>
            <w:szCs w:val="20"/>
            <w:rPrChange w:id="882" w:author="SINGER Frédéric" w:date="2024-02-08T09:57:00Z">
              <w:rPr>
                <w:rFonts w:asciiTheme="minorHAnsi" w:hAnsiTheme="minorHAnsi" w:cstheme="minorHAnsi"/>
                <w:color w:val="231F20"/>
              </w:rPr>
            </w:rPrChange>
          </w:rPr>
          <w:delText> </w:delText>
        </w:r>
      </w:del>
      <w:ins w:id="883" w:author="BACH Cyrille" w:date="2024-02-06T18:17:00Z">
        <w:r w:rsidR="00263C38" w:rsidRPr="0027602C">
          <w:rPr>
            <w:rFonts w:cstheme="minorHAnsi"/>
            <w:sz w:val="20"/>
            <w:szCs w:val="20"/>
            <w:rPrChange w:id="884" w:author="SINGER Frédéric" w:date="2024-02-08T09:57:00Z">
              <w:rPr>
                <w:rFonts w:asciiTheme="minorHAnsi" w:hAnsiTheme="minorHAnsi" w:cstheme="minorHAnsi"/>
                <w:i/>
              </w:rPr>
            </w:rPrChange>
          </w:rPr>
          <w:t> ;</w:t>
        </w:r>
      </w:ins>
      <w:del w:id="885" w:author="BACH Cyrille" w:date="2024-02-06T18:13:00Z">
        <w:r w:rsidRPr="0027602C" w:rsidDel="00181F2D">
          <w:rPr>
            <w:rFonts w:cstheme="minorHAnsi"/>
            <w:sz w:val="20"/>
            <w:szCs w:val="20"/>
            <w:rPrChange w:id="886" w:author="SINGER Frédéric" w:date="2024-02-08T09:57:00Z">
              <w:rPr>
                <w:rFonts w:asciiTheme="minorHAnsi" w:hAnsiTheme="minorHAnsi" w:cstheme="minorHAnsi"/>
                <w:color w:val="231F20"/>
              </w:rPr>
            </w:rPrChange>
          </w:rPr>
          <w:delText>visent à accroître l’efficience des machines électriques et des transformateurs de puissance en utilisant des composants nouveaux. Appelés également onduleurs intelligents ou convertisseurs de puissance électroniques, ils jouent un rôle crucial dans la gestion efficace de l'énergie</w:delText>
        </w:r>
      </w:del>
      <w:del w:id="887" w:author="BACH Cyrille" w:date="2024-02-02T09:34:00Z">
        <w:r w:rsidRPr="0027602C" w:rsidDel="00B85A0C">
          <w:rPr>
            <w:rFonts w:cstheme="minorHAnsi"/>
            <w:sz w:val="20"/>
            <w:szCs w:val="20"/>
            <w:rPrChange w:id="888" w:author="SINGER Frédéric" w:date="2024-02-08T09:57:00Z">
              <w:rPr>
                <w:rFonts w:asciiTheme="minorHAnsi" w:hAnsiTheme="minorHAnsi" w:cstheme="minorHAnsi"/>
                <w:color w:val="231F20"/>
              </w:rPr>
            </w:rPrChange>
          </w:rPr>
          <w:delText>.</w:delText>
        </w:r>
      </w:del>
      <w:del w:id="889" w:author="BACH Cyrille" w:date="2024-02-04T14:45:00Z">
        <w:r w:rsidRPr="0027602C" w:rsidDel="00DF15D5">
          <w:rPr>
            <w:rFonts w:cstheme="minorHAnsi"/>
            <w:sz w:val="20"/>
            <w:szCs w:val="20"/>
            <w:rPrChange w:id="890" w:author="SINGER Frédéric" w:date="2024-02-08T09:57:00Z">
              <w:rPr>
                <w:rFonts w:asciiTheme="minorHAnsi" w:hAnsiTheme="minorHAnsi" w:cstheme="minorHAnsi"/>
                <w:color w:val="231F20"/>
              </w:rPr>
            </w:rPrChange>
          </w:rPr>
          <w:delText xml:space="preserve"> </w:delText>
        </w:r>
      </w:del>
      <w:del w:id="891" w:author="BACH Cyrille" w:date="2024-02-02T09:34:00Z">
        <w:r w:rsidRPr="0027602C" w:rsidDel="00B85A0C">
          <w:rPr>
            <w:rFonts w:cstheme="minorHAnsi"/>
            <w:sz w:val="20"/>
            <w:szCs w:val="20"/>
            <w:rPrChange w:id="892" w:author="SINGER Frédéric" w:date="2024-02-08T09:57:00Z">
              <w:rPr>
                <w:rFonts w:asciiTheme="minorHAnsi" w:hAnsiTheme="minorHAnsi" w:cstheme="minorHAnsi"/>
                <w:color w:val="231F20"/>
              </w:rPr>
            </w:rPrChange>
          </w:rPr>
          <w:delText xml:space="preserve">Ces dispositifs convertissent l'énergie d'une forme à une autre, par exemple de l'électricité continue à l'électricité alternative. </w:delText>
        </w:r>
      </w:del>
    </w:p>
    <w:p w14:paraId="0FD09B4C" w14:textId="7AB9E5C1" w:rsidR="003D0690" w:rsidRPr="0027602C" w:rsidDel="00864C9C" w:rsidRDefault="005E16BD" w:rsidP="00DA1D01">
      <w:pPr>
        <w:pStyle w:val="Paragraphedeliste"/>
        <w:ind w:left="426"/>
        <w:jc w:val="both"/>
        <w:rPr>
          <w:del w:id="893" w:author="BACH Cyrille" w:date="2024-02-06T18:14:00Z"/>
          <w:sz w:val="20"/>
          <w:szCs w:val="20"/>
          <w:rPrChange w:id="894" w:author="SINGER Frédéric" w:date="2024-02-08T09:57:00Z">
            <w:rPr>
              <w:del w:id="895" w:author="BACH Cyrille" w:date="2024-02-06T18:14:00Z"/>
            </w:rPr>
          </w:rPrChange>
        </w:rPr>
        <w:pPrChange w:id="896" w:author="BACH Cyrille" w:date="2024-02-07T14:03:00Z">
          <w:pPr>
            <w:pStyle w:val="Commentaire"/>
          </w:pPr>
        </w:pPrChange>
      </w:pPr>
      <w:del w:id="897" w:author="BACH Cyrille" w:date="2024-01-15T19:11:00Z">
        <w:r w:rsidRPr="0027602C" w:rsidDel="000C2956">
          <w:rPr>
            <w:sz w:val="20"/>
            <w:szCs w:val="20"/>
            <w:rPrChange w:id="898" w:author="SINGER Frédéric" w:date="2024-02-08T09:57:00Z">
              <w:rPr>
                <w:u w:val="single"/>
              </w:rPr>
            </w:rPrChange>
          </w:rPr>
          <w:delText>-</w:delText>
        </w:r>
        <w:r w:rsidR="00CF1A4E" w:rsidRPr="0027602C" w:rsidDel="000C2956">
          <w:rPr>
            <w:sz w:val="20"/>
            <w:szCs w:val="20"/>
            <w:rPrChange w:id="899" w:author="SINGER Frédéric" w:date="2024-02-08T09:57:00Z">
              <w:rPr>
                <w:u w:val="single"/>
              </w:rPr>
            </w:rPrChange>
          </w:rPr>
          <w:delText xml:space="preserve"> </w:delText>
        </w:r>
      </w:del>
      <w:del w:id="900" w:author="BACH Cyrille" w:date="2024-02-02T09:34:00Z">
        <w:r w:rsidRPr="0027602C" w:rsidDel="00B85A0C">
          <w:rPr>
            <w:sz w:val="20"/>
            <w:szCs w:val="20"/>
            <w:rPrChange w:id="901" w:author="SINGER Frédéric" w:date="2024-02-08T09:57:00Z">
              <w:rPr>
                <w:u w:val="single"/>
              </w:rPr>
            </w:rPrChange>
          </w:rPr>
          <w:delText xml:space="preserve">Système de variation électronique de vitesse sur un moteur asynchrone </w:delText>
        </w:r>
      </w:del>
      <w:del w:id="902" w:author="BACH Cyrille" w:date="2024-01-15T19:12:00Z">
        <w:r w:rsidRPr="0027602C" w:rsidDel="000C2956">
          <w:rPr>
            <w:sz w:val="20"/>
            <w:szCs w:val="20"/>
            <w:rPrChange w:id="903" w:author="SINGER Frédéric" w:date="2024-02-08T09:57:00Z">
              <w:rPr>
                <w:u w:val="single"/>
              </w:rPr>
            </w:rPrChange>
          </w:rPr>
          <w:delText>:</w:delText>
        </w:r>
        <w:r w:rsidRPr="0027602C" w:rsidDel="000C2956">
          <w:rPr>
            <w:sz w:val="20"/>
            <w:szCs w:val="20"/>
            <w:rPrChange w:id="904" w:author="SINGER Frédéric" w:date="2024-02-08T09:57:00Z">
              <w:rPr/>
            </w:rPrChange>
          </w:rPr>
          <w:delText xml:space="preserve"> l'utilisation d'une variation électronique de vitesse (ou variateur de fréquence) sur un moteur asynchrone permet de réguler la vitesse du moteur en fonction des besoins. Cela </w:delText>
        </w:r>
      </w:del>
      <w:del w:id="905" w:author="BACH Cyrille" w:date="2024-02-02T09:34:00Z">
        <w:r w:rsidRPr="0027602C" w:rsidDel="00B85A0C">
          <w:rPr>
            <w:sz w:val="20"/>
            <w:szCs w:val="20"/>
            <w:rPrChange w:id="906" w:author="SINGER Frédéric" w:date="2024-02-08T09:57:00Z">
              <w:rPr/>
            </w:rPrChange>
          </w:rPr>
          <w:delText>permet d'optimiser la consommation d'énergie en adaptant la vitesse du moteur à la charge réelle, réduisant ainsi les pertes énergétiques associées à une vitesse fixe.</w:delText>
        </w:r>
      </w:del>
    </w:p>
    <w:p w14:paraId="48B024F5" w14:textId="2388B2F4" w:rsidR="00864C9C" w:rsidRPr="0027602C" w:rsidDel="00C91F93" w:rsidRDefault="00864C9C" w:rsidP="00DA1D01">
      <w:pPr>
        <w:pStyle w:val="Paragraphedeliste"/>
        <w:ind w:left="426"/>
        <w:jc w:val="both"/>
        <w:rPr>
          <w:ins w:id="907" w:author="BACH Cyrille" w:date="2024-02-06T18:14:00Z"/>
          <w:del w:id="908" w:author="SINGER Frédéric" w:date="2024-02-08T09:49:00Z"/>
          <w:sz w:val="20"/>
          <w:szCs w:val="20"/>
          <w:rPrChange w:id="909" w:author="SINGER Frédéric" w:date="2024-02-08T09:57:00Z">
            <w:rPr>
              <w:ins w:id="910" w:author="BACH Cyrille" w:date="2024-02-06T18:14:00Z"/>
              <w:del w:id="911" w:author="SINGER Frédéric" w:date="2024-02-08T09:49:00Z"/>
            </w:rPr>
          </w:rPrChange>
        </w:rPr>
      </w:pPr>
    </w:p>
    <w:p w14:paraId="2AF2A01F" w14:textId="2275CC17" w:rsidR="005E16BD" w:rsidRPr="0027602C" w:rsidDel="00156BA5" w:rsidRDefault="005E16BD" w:rsidP="00DA1D01">
      <w:pPr>
        <w:pStyle w:val="Paragraphedeliste"/>
        <w:ind w:left="426"/>
        <w:jc w:val="both"/>
        <w:rPr>
          <w:del w:id="912" w:author="BACH Cyrille" w:date="2024-01-15T19:16:00Z"/>
          <w:rFonts w:cstheme="minorHAnsi"/>
          <w:sz w:val="20"/>
          <w:szCs w:val="20"/>
          <w:rPrChange w:id="913" w:author="SINGER Frédéric" w:date="2024-02-08T09:57:00Z">
            <w:rPr>
              <w:del w:id="914" w:author="BACH Cyrille" w:date="2024-01-15T19:16:00Z"/>
              <w:rFonts w:asciiTheme="minorHAnsi" w:hAnsiTheme="minorHAnsi" w:cstheme="minorHAnsi"/>
              <w:color w:val="231F20"/>
            </w:rPr>
          </w:rPrChange>
        </w:rPr>
      </w:pPr>
      <w:del w:id="915" w:author="BACH Cyrille" w:date="2024-02-06T18:14:00Z">
        <w:r w:rsidRPr="0027602C" w:rsidDel="00864C9C">
          <w:rPr>
            <w:rFonts w:cstheme="minorHAnsi"/>
            <w:sz w:val="20"/>
            <w:szCs w:val="20"/>
            <w:rPrChange w:id="916" w:author="SINGER Frédéric" w:date="2024-02-08T09:57:00Z">
              <w:rPr>
                <w:rFonts w:asciiTheme="minorHAnsi" w:hAnsiTheme="minorHAnsi" w:cstheme="minorHAnsi"/>
                <w:b/>
                <w:color w:val="231F20"/>
              </w:rPr>
            </w:rPrChange>
          </w:rPr>
          <w:delText>-</w:delText>
        </w:r>
        <w:r w:rsidR="00CF1A4E" w:rsidRPr="0027602C" w:rsidDel="00864C9C">
          <w:rPr>
            <w:rFonts w:cstheme="minorHAnsi"/>
            <w:sz w:val="20"/>
            <w:szCs w:val="20"/>
            <w:rPrChange w:id="917" w:author="SINGER Frédéric" w:date="2024-02-08T09:57:00Z">
              <w:rPr>
                <w:rFonts w:asciiTheme="minorHAnsi" w:hAnsiTheme="minorHAnsi" w:cstheme="minorHAnsi"/>
                <w:b/>
                <w:color w:val="231F20"/>
              </w:rPr>
            </w:rPrChange>
          </w:rPr>
          <w:delText xml:space="preserve"> </w:delText>
        </w:r>
      </w:del>
      <w:del w:id="918" w:author="SINGER Frédéric" w:date="2024-02-08T09:49:00Z">
        <w:r w:rsidRPr="0027602C" w:rsidDel="00C91F93">
          <w:rPr>
            <w:rFonts w:cstheme="minorHAnsi"/>
            <w:sz w:val="20"/>
            <w:szCs w:val="20"/>
            <w:rPrChange w:id="919" w:author="SINGER Frédéric" w:date="2024-02-08T09:57:00Z">
              <w:rPr>
                <w:rFonts w:asciiTheme="minorHAnsi" w:hAnsiTheme="minorHAnsi" w:cstheme="minorHAnsi"/>
                <w:color w:val="231F20"/>
                <w:u w:val="single"/>
              </w:rPr>
            </w:rPrChange>
          </w:rPr>
          <w:delText>O</w:delText>
        </w:r>
      </w:del>
      <w:ins w:id="920" w:author="SINGER Frédéric" w:date="2024-02-08T09:49:00Z">
        <w:r w:rsidR="00C91F93" w:rsidRPr="0027602C">
          <w:rPr>
            <w:rFonts w:cstheme="minorHAnsi"/>
            <w:sz w:val="20"/>
            <w:szCs w:val="20"/>
            <w:rPrChange w:id="921" w:author="SINGER Frédéric" w:date="2024-02-08T09:57:00Z">
              <w:rPr>
                <w:rFonts w:cstheme="minorHAnsi"/>
                <w:sz w:val="20"/>
                <w:szCs w:val="20"/>
              </w:rPr>
            </w:rPrChange>
          </w:rPr>
          <w:t xml:space="preserve"> l’o</w:t>
        </w:r>
      </w:ins>
      <w:r w:rsidRPr="0027602C">
        <w:rPr>
          <w:rFonts w:cstheme="minorHAnsi"/>
          <w:sz w:val="20"/>
          <w:szCs w:val="20"/>
          <w:rPrChange w:id="922" w:author="SINGER Frédéric" w:date="2024-02-08T09:57:00Z">
            <w:rPr>
              <w:rFonts w:asciiTheme="minorHAnsi" w:hAnsiTheme="minorHAnsi" w:cstheme="minorHAnsi"/>
              <w:color w:val="231F20"/>
              <w:u w:val="single"/>
            </w:rPr>
          </w:rPrChange>
        </w:rPr>
        <w:t>ptimisation des moteurs en process industriels</w:t>
      </w:r>
      <w:ins w:id="923" w:author="SINGER Frédéric" w:date="2024-02-08T09:49:00Z">
        <w:r w:rsidR="00C91F93" w:rsidRPr="0027602C">
          <w:rPr>
            <w:rFonts w:cstheme="minorHAnsi"/>
            <w:sz w:val="20"/>
            <w:szCs w:val="20"/>
            <w:rPrChange w:id="924" w:author="SINGER Frédéric" w:date="2024-02-08T09:57:00Z">
              <w:rPr>
                <w:rFonts w:cstheme="minorHAnsi"/>
                <w:sz w:val="20"/>
                <w:szCs w:val="20"/>
              </w:rPr>
            </w:rPrChange>
          </w:rPr>
          <w:t>.</w:t>
        </w:r>
      </w:ins>
      <w:r w:rsidRPr="0027602C">
        <w:rPr>
          <w:rFonts w:cstheme="minorHAnsi"/>
          <w:sz w:val="20"/>
          <w:szCs w:val="20"/>
          <w:rPrChange w:id="925" w:author="SINGER Frédéric" w:date="2024-02-08T09:57:00Z">
            <w:rPr>
              <w:rFonts w:asciiTheme="minorHAnsi" w:hAnsiTheme="minorHAnsi" w:cstheme="minorHAnsi"/>
              <w:color w:val="231F20"/>
              <w:u w:val="single"/>
            </w:rPr>
          </w:rPrChange>
        </w:rPr>
        <w:t> </w:t>
      </w:r>
      <w:del w:id="926" w:author="BACH Cyrille" w:date="2024-02-06T18:13:00Z">
        <w:r w:rsidRPr="0027602C" w:rsidDel="00181F2D">
          <w:rPr>
            <w:rFonts w:cstheme="minorHAnsi"/>
            <w:sz w:val="20"/>
            <w:szCs w:val="20"/>
            <w:rPrChange w:id="927" w:author="SINGER Frédéric" w:date="2024-02-08T09:57:00Z">
              <w:rPr>
                <w:rFonts w:asciiTheme="minorHAnsi" w:hAnsiTheme="minorHAnsi" w:cstheme="minorHAnsi"/>
                <w:color w:val="231F20"/>
                <w:u w:val="single"/>
              </w:rPr>
            </w:rPrChange>
          </w:rPr>
          <w:delText>:</w:delText>
        </w:r>
        <w:r w:rsidRPr="0027602C" w:rsidDel="00181F2D">
          <w:rPr>
            <w:rFonts w:cstheme="minorHAnsi"/>
            <w:sz w:val="20"/>
            <w:szCs w:val="20"/>
            <w:rPrChange w:id="928" w:author="SINGER Frédéric" w:date="2024-02-08T09:57:00Z">
              <w:rPr>
                <w:rFonts w:asciiTheme="minorHAnsi" w:hAnsiTheme="minorHAnsi" w:cstheme="minorHAnsi"/>
                <w:color w:val="231F20"/>
              </w:rPr>
            </w:rPrChange>
          </w:rPr>
          <w:delText xml:space="preserve"> comme la technologie de motorisation synchro</w:delText>
        </w:r>
      </w:del>
      <w:del w:id="929" w:author="BACH Cyrille" w:date="2024-02-06T09:21:00Z">
        <w:r w:rsidRPr="0027602C" w:rsidDel="00F32D14">
          <w:rPr>
            <w:rFonts w:cstheme="minorHAnsi"/>
            <w:sz w:val="20"/>
            <w:szCs w:val="20"/>
            <w:rPrChange w:id="930" w:author="SINGER Frédéric" w:date="2024-02-08T09:57:00Z">
              <w:rPr>
                <w:rFonts w:asciiTheme="minorHAnsi" w:hAnsiTheme="minorHAnsi" w:cstheme="minorHAnsi"/>
                <w:color w:val="231F20"/>
              </w:rPr>
            </w:rPrChange>
          </w:rPr>
          <w:delText xml:space="preserve"> </w:delText>
        </w:r>
      </w:del>
      <w:del w:id="931" w:author="BACH Cyrille" w:date="2024-02-06T18:13:00Z">
        <w:r w:rsidRPr="0027602C" w:rsidDel="00181F2D">
          <w:rPr>
            <w:rFonts w:cstheme="minorHAnsi"/>
            <w:sz w:val="20"/>
            <w:szCs w:val="20"/>
            <w:rPrChange w:id="932" w:author="SINGER Frédéric" w:date="2024-02-08T09:57:00Z">
              <w:rPr>
                <w:rFonts w:asciiTheme="minorHAnsi" w:hAnsiTheme="minorHAnsi" w:cstheme="minorHAnsi"/>
                <w:color w:val="231F20"/>
              </w:rPr>
            </w:rPrChange>
          </w:rPr>
          <w:delText>reluctante éco-fabriquée en France destinée à réaliser un ensemble (moteur électrique et électronique) optimisés pour la mobilité (volume et masse), à prix compétitif, durable et à faible empreinte environnementale.</w:delText>
        </w:r>
      </w:del>
    </w:p>
    <w:p w14:paraId="7B3E150F" w14:textId="1CC6BD4D" w:rsidR="00131C80" w:rsidRPr="0027602C" w:rsidRDefault="002842D7" w:rsidP="00DA1D01">
      <w:pPr>
        <w:pStyle w:val="Paragraphedeliste"/>
        <w:ind w:left="426"/>
        <w:jc w:val="both"/>
        <w:rPr>
          <w:ins w:id="933" w:author="BACH Cyrille" w:date="2024-01-15T19:15:00Z"/>
          <w:sz w:val="20"/>
          <w:szCs w:val="20"/>
          <w:rPrChange w:id="934" w:author="SINGER Frédéric" w:date="2024-02-08T09:57:00Z">
            <w:rPr>
              <w:ins w:id="935" w:author="BACH Cyrille" w:date="2024-01-15T19:15:00Z"/>
            </w:rPr>
          </w:rPrChange>
        </w:rPr>
        <w:pPrChange w:id="936" w:author="BACH Cyrille" w:date="2024-02-07T14:03:00Z">
          <w:pPr>
            <w:pStyle w:val="Commentaire"/>
          </w:pPr>
        </w:pPrChange>
      </w:pPr>
      <w:ins w:id="937" w:author="BACH Cyrille" w:date="2024-02-04T13:59:00Z">
        <w:r w:rsidRPr="0027602C">
          <w:rPr>
            <w:sz w:val="20"/>
            <w:szCs w:val="20"/>
            <w:rPrChange w:id="938" w:author="SINGER Frédéric" w:date="2024-02-08T09:57:00Z">
              <w:rPr>
                <w:rFonts w:asciiTheme="minorHAnsi" w:hAnsiTheme="minorHAnsi" w:cstheme="minorHAnsi"/>
                <w:color w:val="231F20"/>
              </w:rPr>
            </w:rPrChange>
          </w:rPr>
          <w:t xml:space="preserve"> </w:t>
        </w:r>
      </w:ins>
    </w:p>
    <w:p w14:paraId="3BA03D10" w14:textId="77777777" w:rsidR="00156BA5" w:rsidRPr="0027602C" w:rsidRDefault="00156BA5" w:rsidP="00DA1D01">
      <w:pPr>
        <w:pStyle w:val="Paragraphedeliste"/>
        <w:ind w:left="426"/>
        <w:jc w:val="both"/>
        <w:rPr>
          <w:rFonts w:cstheme="minorHAnsi"/>
          <w:color w:val="231F20"/>
          <w:sz w:val="20"/>
          <w:szCs w:val="20"/>
          <w:rPrChange w:id="939" w:author="SINGER Frédéric" w:date="2024-02-08T09:57:00Z">
            <w:rPr>
              <w:rFonts w:asciiTheme="minorHAnsi" w:hAnsiTheme="minorHAnsi" w:cstheme="minorHAnsi"/>
              <w:color w:val="231F20"/>
            </w:rPr>
          </w:rPrChange>
        </w:rPr>
      </w:pPr>
    </w:p>
    <w:p w14:paraId="3F087B18" w14:textId="77777777" w:rsidR="005E16BD" w:rsidRPr="0027602C" w:rsidRDefault="005E16BD" w:rsidP="00DA1D01">
      <w:pPr>
        <w:pStyle w:val="Paragraphedeliste"/>
        <w:widowControl/>
        <w:numPr>
          <w:ilvl w:val="0"/>
          <w:numId w:val="15"/>
        </w:numPr>
        <w:autoSpaceDE/>
        <w:autoSpaceDN/>
        <w:spacing w:after="160" w:line="259" w:lineRule="auto"/>
        <w:ind w:left="426"/>
        <w:jc w:val="both"/>
        <w:rPr>
          <w:rFonts w:cstheme="minorHAnsi"/>
          <w:b/>
          <w:sz w:val="20"/>
          <w:szCs w:val="20"/>
          <w:rPrChange w:id="940" w:author="SINGER Frédéric" w:date="2024-02-08T09:57:00Z">
            <w:rPr>
              <w:rFonts w:asciiTheme="minorHAnsi" w:hAnsiTheme="minorHAnsi" w:cstheme="minorHAnsi"/>
              <w:b/>
            </w:rPr>
          </w:rPrChange>
        </w:rPr>
        <w:pPrChange w:id="941" w:author="BACH Cyrille" w:date="2024-02-07T14:03:00Z">
          <w:pPr>
            <w:pStyle w:val="Paragraphedeliste"/>
            <w:widowControl/>
            <w:numPr>
              <w:numId w:val="15"/>
            </w:numPr>
            <w:autoSpaceDE/>
            <w:autoSpaceDN/>
            <w:spacing w:after="160" w:line="259" w:lineRule="auto"/>
            <w:ind w:hanging="360"/>
          </w:pPr>
        </w:pPrChange>
      </w:pPr>
      <w:r w:rsidRPr="0027602C">
        <w:rPr>
          <w:rFonts w:cstheme="minorHAnsi"/>
          <w:b/>
          <w:bCs/>
          <w:sz w:val="20"/>
          <w:szCs w:val="20"/>
          <w:rPrChange w:id="942" w:author="SINGER Frédéric" w:date="2024-02-08T09:57:00Z">
            <w:rPr>
              <w:rFonts w:asciiTheme="minorHAnsi" w:hAnsiTheme="minorHAnsi" w:cstheme="minorHAnsi"/>
              <w:b/>
              <w:bCs/>
            </w:rPr>
          </w:rPrChange>
        </w:rPr>
        <w:t>Electrochimie :</w:t>
      </w:r>
    </w:p>
    <w:p w14:paraId="4367302B" w14:textId="5A5DDA86" w:rsidR="00E21972" w:rsidRPr="0027602C" w:rsidDel="00122A08" w:rsidRDefault="00E21972" w:rsidP="00DA1D01">
      <w:pPr>
        <w:pStyle w:val="Paragraphedeliste"/>
        <w:ind w:left="426"/>
        <w:jc w:val="both"/>
        <w:rPr>
          <w:del w:id="943" w:author="SINGER Frédéric" w:date="2024-02-08T09:48:00Z"/>
          <w:rFonts w:cstheme="minorHAnsi"/>
          <w:sz w:val="20"/>
          <w:szCs w:val="20"/>
          <w:rPrChange w:id="944" w:author="SINGER Frédéric" w:date="2024-02-08T09:57:00Z">
            <w:rPr>
              <w:del w:id="945" w:author="SINGER Frédéric" w:date="2024-02-08T09:48:00Z"/>
              <w:rFonts w:asciiTheme="minorHAnsi" w:hAnsiTheme="minorHAnsi" w:cstheme="minorHAnsi"/>
              <w:i/>
            </w:rPr>
          </w:rPrChange>
        </w:rPr>
      </w:pPr>
    </w:p>
    <w:p w14:paraId="68AFC366" w14:textId="77777777" w:rsidR="005E16BD" w:rsidRPr="0027602C" w:rsidRDefault="005E16BD" w:rsidP="00DA1D01">
      <w:pPr>
        <w:pStyle w:val="Paragraphedeliste"/>
        <w:ind w:left="426"/>
        <w:jc w:val="both"/>
        <w:rPr>
          <w:rFonts w:cstheme="minorHAnsi"/>
          <w:sz w:val="20"/>
          <w:szCs w:val="20"/>
          <w:rPrChange w:id="946" w:author="SINGER Frédéric" w:date="2024-02-08T09:57:00Z">
            <w:rPr>
              <w:rFonts w:asciiTheme="minorHAnsi" w:hAnsiTheme="minorHAnsi" w:cstheme="minorHAnsi"/>
              <w:i/>
            </w:rPr>
          </w:rPrChange>
        </w:rPr>
      </w:pPr>
      <w:r w:rsidRPr="0027602C">
        <w:rPr>
          <w:rFonts w:cstheme="minorHAnsi"/>
          <w:sz w:val="20"/>
          <w:szCs w:val="20"/>
          <w:rPrChange w:id="947" w:author="SINGER Frédéric" w:date="2024-02-08T09:57:00Z">
            <w:rPr>
              <w:rFonts w:asciiTheme="minorHAnsi" w:hAnsiTheme="minorHAnsi" w:cstheme="minorHAnsi"/>
              <w:i/>
            </w:rPr>
          </w:rPrChange>
        </w:rPr>
        <w:t>Ecoconception de nouveaux matériaux pour le stockage électrochimique de l’énergie</w:t>
      </w:r>
      <w:del w:id="948" w:author="BACH Cyrille" w:date="2024-02-06T18:16:00Z">
        <w:r w:rsidRPr="0027602C" w:rsidDel="00263C38">
          <w:rPr>
            <w:rFonts w:cstheme="minorHAnsi"/>
            <w:sz w:val="20"/>
            <w:szCs w:val="20"/>
            <w:rPrChange w:id="949" w:author="SINGER Frédéric" w:date="2024-02-08T09:57:00Z">
              <w:rPr>
                <w:rFonts w:asciiTheme="minorHAnsi" w:hAnsiTheme="minorHAnsi" w:cstheme="minorHAnsi"/>
                <w:i/>
              </w:rPr>
            </w:rPrChange>
          </w:rPr>
          <w:delText xml:space="preserve"> : </w:delText>
        </w:r>
      </w:del>
    </w:p>
    <w:p w14:paraId="4C51AB32" w14:textId="35647F23" w:rsidR="0062148C" w:rsidRPr="0027602C" w:rsidDel="00D32BD8" w:rsidRDefault="005E16BD" w:rsidP="00DA1D01">
      <w:pPr>
        <w:pStyle w:val="Paragraphedeliste"/>
        <w:ind w:left="426"/>
        <w:jc w:val="both"/>
        <w:rPr>
          <w:del w:id="950" w:author="BACH Cyrille" w:date="2024-02-06T18:06:00Z"/>
          <w:rFonts w:cstheme="minorHAnsi"/>
          <w:bCs/>
          <w:sz w:val="20"/>
          <w:szCs w:val="20"/>
          <w:rPrChange w:id="951" w:author="SINGER Frédéric" w:date="2024-02-08T09:57:00Z">
            <w:rPr>
              <w:del w:id="952" w:author="BACH Cyrille" w:date="2024-02-06T18:06:00Z"/>
              <w:rFonts w:cstheme="minorHAnsi"/>
              <w:bCs/>
            </w:rPr>
          </w:rPrChange>
        </w:rPr>
      </w:pPr>
      <w:del w:id="953" w:author="BACH Cyrille" w:date="2024-02-06T18:06:00Z">
        <w:r w:rsidRPr="0027602C" w:rsidDel="00D32BD8">
          <w:rPr>
            <w:rFonts w:cstheme="minorHAnsi"/>
            <w:sz w:val="20"/>
            <w:szCs w:val="20"/>
            <w:rPrChange w:id="954" w:author="SINGER Frédéric" w:date="2024-02-08T09:57:00Z">
              <w:rPr>
                <w:rFonts w:asciiTheme="minorHAnsi" w:hAnsiTheme="minorHAnsi" w:cstheme="minorHAnsi"/>
              </w:rPr>
            </w:rPrChange>
          </w:rPr>
          <w:delText>Les</w:delText>
        </w:r>
        <w:r w:rsidRPr="0027602C" w:rsidDel="00D32BD8">
          <w:rPr>
            <w:rFonts w:cstheme="minorHAnsi"/>
            <w:color w:val="231F20"/>
            <w:sz w:val="20"/>
            <w:szCs w:val="20"/>
            <w:rPrChange w:id="955" w:author="SINGER Frédéric" w:date="2024-02-08T09:57:00Z">
              <w:rPr>
                <w:rFonts w:asciiTheme="minorHAnsi" w:hAnsiTheme="minorHAnsi" w:cstheme="minorHAnsi"/>
                <w:color w:val="231F20"/>
              </w:rPr>
            </w:rPrChange>
          </w:rPr>
          <w:delText xml:space="preserve"> batteries, qu'elles </w:delText>
        </w:r>
        <w:r w:rsidRPr="0027602C" w:rsidDel="00D32BD8">
          <w:rPr>
            <w:rFonts w:cstheme="minorHAnsi"/>
            <w:bCs/>
            <w:sz w:val="20"/>
            <w:szCs w:val="20"/>
            <w:rPrChange w:id="956" w:author="SINGER Frédéric" w:date="2024-02-08T09:57:00Z">
              <w:rPr>
                <w:rFonts w:asciiTheme="minorHAnsi" w:hAnsiTheme="minorHAnsi" w:cstheme="minorHAnsi"/>
                <w:bCs/>
              </w:rPr>
            </w:rPrChange>
          </w:rPr>
          <w:delText>soient utilisées dans les véhicules électriques, les applications stationnaires ou les appareils électroniques, peuvent impliquer l'utilisation de métaux tels que le cobalt, le lithium, le nickel, le lanthane, manganèse etc. Des recherches visent à réduire la dépendance à l'égard des métaux rares et à développer des alternatives plus durables, pour améliorer la densité énergétique, la sécurité et la durée de vie.</w:delText>
        </w:r>
      </w:del>
    </w:p>
    <w:p w14:paraId="1966B2EF" w14:textId="77777777" w:rsidR="005E16BD" w:rsidRPr="0027602C" w:rsidRDefault="005E16BD" w:rsidP="00DA1D01">
      <w:pPr>
        <w:pStyle w:val="Paragraphedeliste"/>
        <w:ind w:left="426"/>
        <w:jc w:val="both"/>
        <w:rPr>
          <w:sz w:val="20"/>
          <w:szCs w:val="20"/>
          <w:rPrChange w:id="957" w:author="SINGER Frédéric" w:date="2024-02-08T09:57:00Z">
            <w:rPr/>
          </w:rPrChange>
        </w:rPr>
      </w:pPr>
    </w:p>
    <w:p w14:paraId="13EB4A67" w14:textId="77777777" w:rsidR="005E16BD" w:rsidRPr="0027602C" w:rsidRDefault="005E16BD" w:rsidP="00DA1D01">
      <w:pPr>
        <w:pStyle w:val="Paragraphedeliste"/>
        <w:widowControl/>
        <w:numPr>
          <w:ilvl w:val="0"/>
          <w:numId w:val="15"/>
        </w:numPr>
        <w:autoSpaceDE/>
        <w:autoSpaceDN/>
        <w:spacing w:after="160" w:line="259" w:lineRule="auto"/>
        <w:ind w:left="426"/>
        <w:jc w:val="both"/>
        <w:rPr>
          <w:rFonts w:cstheme="minorHAnsi"/>
          <w:b/>
          <w:bCs/>
          <w:sz w:val="20"/>
          <w:szCs w:val="20"/>
          <w:rPrChange w:id="958" w:author="SINGER Frédéric" w:date="2024-02-08T09:57:00Z">
            <w:rPr>
              <w:rFonts w:asciiTheme="minorHAnsi" w:hAnsiTheme="minorHAnsi" w:cstheme="minorHAnsi"/>
              <w:b/>
              <w:bCs/>
            </w:rPr>
          </w:rPrChange>
        </w:rPr>
        <w:pPrChange w:id="959" w:author="BACH Cyrille" w:date="2024-02-07T14:03:00Z">
          <w:pPr>
            <w:pStyle w:val="Paragraphedeliste"/>
            <w:widowControl/>
            <w:numPr>
              <w:numId w:val="15"/>
            </w:numPr>
            <w:autoSpaceDE/>
            <w:autoSpaceDN/>
            <w:spacing w:after="160" w:line="259" w:lineRule="auto"/>
            <w:ind w:hanging="360"/>
          </w:pPr>
        </w:pPrChange>
      </w:pPr>
      <w:r w:rsidRPr="0027602C">
        <w:rPr>
          <w:rFonts w:cstheme="minorHAnsi"/>
          <w:b/>
          <w:bCs/>
          <w:sz w:val="20"/>
          <w:szCs w:val="20"/>
          <w:rPrChange w:id="960" w:author="SINGER Frédéric" w:date="2024-02-08T09:57:00Z">
            <w:rPr>
              <w:rFonts w:asciiTheme="minorHAnsi" w:hAnsiTheme="minorHAnsi" w:cstheme="minorHAnsi"/>
              <w:b/>
              <w:bCs/>
            </w:rPr>
          </w:rPrChange>
        </w:rPr>
        <w:t xml:space="preserve">Solaire : </w:t>
      </w:r>
    </w:p>
    <w:p w14:paraId="44920126" w14:textId="399D9319" w:rsidR="00E21972" w:rsidRPr="0027602C" w:rsidDel="00122A08" w:rsidRDefault="00E21972" w:rsidP="00DA1D01">
      <w:pPr>
        <w:pStyle w:val="Paragraphedeliste"/>
        <w:ind w:left="426"/>
        <w:jc w:val="both"/>
        <w:rPr>
          <w:del w:id="961" w:author="SINGER Frédéric" w:date="2024-02-08T09:48:00Z"/>
          <w:rFonts w:cstheme="minorHAnsi"/>
          <w:bCs/>
          <w:sz w:val="20"/>
          <w:szCs w:val="20"/>
          <w:rPrChange w:id="962" w:author="SINGER Frédéric" w:date="2024-02-08T09:57:00Z">
            <w:rPr>
              <w:del w:id="963" w:author="SINGER Frédéric" w:date="2024-02-08T09:48:00Z"/>
              <w:rFonts w:asciiTheme="minorHAnsi" w:hAnsiTheme="minorHAnsi" w:cstheme="minorHAnsi"/>
              <w:bCs/>
            </w:rPr>
          </w:rPrChange>
        </w:rPr>
      </w:pPr>
    </w:p>
    <w:p w14:paraId="3042DD55" w14:textId="77777777" w:rsidR="005E16BD" w:rsidRPr="0027602C" w:rsidRDefault="005E16BD" w:rsidP="00DA1D01">
      <w:pPr>
        <w:pStyle w:val="Paragraphedeliste"/>
        <w:ind w:left="426"/>
        <w:jc w:val="both"/>
        <w:rPr>
          <w:rFonts w:cstheme="minorHAnsi"/>
          <w:bCs/>
          <w:sz w:val="20"/>
          <w:szCs w:val="20"/>
          <w:rPrChange w:id="964" w:author="SINGER Frédéric" w:date="2024-02-08T09:57:00Z">
            <w:rPr>
              <w:rFonts w:asciiTheme="minorHAnsi" w:hAnsiTheme="minorHAnsi" w:cstheme="minorHAnsi"/>
              <w:bCs/>
            </w:rPr>
          </w:rPrChange>
        </w:rPr>
      </w:pPr>
      <w:r w:rsidRPr="0027602C">
        <w:rPr>
          <w:rFonts w:cstheme="minorHAnsi"/>
          <w:bCs/>
          <w:sz w:val="20"/>
          <w:szCs w:val="20"/>
          <w:rPrChange w:id="965" w:author="SINGER Frédéric" w:date="2024-02-08T09:57:00Z">
            <w:rPr>
              <w:rFonts w:asciiTheme="minorHAnsi" w:hAnsiTheme="minorHAnsi" w:cstheme="minorHAnsi"/>
              <w:bCs/>
            </w:rPr>
          </w:rPrChange>
        </w:rPr>
        <w:t>Ecoconception de nouveaux matériaux pour la production d’énergie solaire</w:t>
      </w:r>
      <w:del w:id="966" w:author="BACH Cyrille" w:date="2024-02-06T18:16:00Z">
        <w:r w:rsidRPr="0027602C" w:rsidDel="00263C38">
          <w:rPr>
            <w:rFonts w:cstheme="minorHAnsi"/>
            <w:bCs/>
            <w:sz w:val="20"/>
            <w:szCs w:val="20"/>
            <w:rPrChange w:id="967" w:author="SINGER Frédéric" w:date="2024-02-08T09:57:00Z">
              <w:rPr>
                <w:rFonts w:asciiTheme="minorHAnsi" w:hAnsiTheme="minorHAnsi" w:cstheme="minorHAnsi"/>
                <w:bCs/>
              </w:rPr>
            </w:rPrChange>
          </w:rPr>
          <w:delText> :</w:delText>
        </w:r>
      </w:del>
    </w:p>
    <w:p w14:paraId="1031C725" w14:textId="6177D520" w:rsidR="005E16BD" w:rsidRPr="0027602C" w:rsidDel="00AA5ACD" w:rsidRDefault="005E16BD" w:rsidP="00DA1D01">
      <w:pPr>
        <w:pStyle w:val="Paragraphedeliste"/>
        <w:ind w:left="426"/>
        <w:jc w:val="both"/>
        <w:rPr>
          <w:del w:id="968" w:author="BACH Cyrille" w:date="2024-02-04T14:51:00Z"/>
          <w:rFonts w:cstheme="minorHAnsi"/>
          <w:color w:val="231F20"/>
          <w:sz w:val="20"/>
          <w:szCs w:val="20"/>
          <w:rPrChange w:id="969" w:author="SINGER Frédéric" w:date="2024-02-08T09:57:00Z">
            <w:rPr>
              <w:del w:id="970" w:author="BACH Cyrille" w:date="2024-02-04T14:51:00Z"/>
              <w:rFonts w:asciiTheme="minorHAnsi" w:hAnsiTheme="minorHAnsi" w:cstheme="minorHAnsi"/>
              <w:color w:val="231F20"/>
            </w:rPr>
          </w:rPrChange>
        </w:rPr>
        <w:pPrChange w:id="971" w:author="BACH Cyrille" w:date="2024-02-07T14:03:00Z">
          <w:pPr>
            <w:pStyle w:val="Paragraphedeliste"/>
          </w:pPr>
        </w:pPrChange>
      </w:pPr>
      <w:del w:id="972" w:author="BACH Cyrille" w:date="2024-02-06T18:06:00Z">
        <w:r w:rsidRPr="0027602C" w:rsidDel="00D32BD8">
          <w:rPr>
            <w:rFonts w:cstheme="minorHAnsi"/>
            <w:bCs/>
            <w:sz w:val="20"/>
            <w:szCs w:val="20"/>
            <w:rPrChange w:id="973" w:author="SINGER Frédéric" w:date="2024-02-08T09:57:00Z">
              <w:rPr>
                <w:rFonts w:asciiTheme="minorHAnsi" w:hAnsiTheme="minorHAnsi" w:cstheme="minorHAnsi"/>
                <w:bCs/>
              </w:rPr>
            </w:rPrChange>
          </w:rPr>
          <w:delText>Les cellules solaires traditionnelles utilisent souvent des métaux rares tels que le tellurure de cadmium (CdTe) ou le sélénium, l’indium, le gallium. La recherche se concentre sur le remplacement de ces matériaux par des alternatives plus</w:delText>
        </w:r>
        <w:r w:rsidRPr="0027602C" w:rsidDel="00D32BD8">
          <w:rPr>
            <w:rFonts w:cstheme="minorHAnsi"/>
            <w:color w:val="231F20"/>
            <w:sz w:val="20"/>
            <w:szCs w:val="20"/>
            <w:rPrChange w:id="974" w:author="SINGER Frédéric" w:date="2024-02-08T09:57:00Z">
              <w:rPr>
                <w:rFonts w:asciiTheme="minorHAnsi" w:hAnsiTheme="minorHAnsi" w:cstheme="minorHAnsi"/>
                <w:color w:val="231F20"/>
              </w:rPr>
            </w:rPrChange>
          </w:rPr>
          <w:delText xml:space="preserve"> abondantes et moins coûteuses. L'optimisation des cellules photovoltaïques (PV) basées sur des polymères (cellules solaires organiques (OSC) est un domaine de </w:delText>
        </w:r>
        <w:r w:rsidRPr="0027602C" w:rsidDel="00D32BD8">
          <w:rPr>
            <w:rFonts w:cstheme="minorHAnsi"/>
            <w:bCs/>
            <w:sz w:val="20"/>
            <w:szCs w:val="20"/>
            <w:rPrChange w:id="975" w:author="SINGER Frédéric" w:date="2024-02-08T09:57:00Z">
              <w:rPr>
                <w:rFonts w:asciiTheme="minorHAnsi" w:hAnsiTheme="minorHAnsi" w:cstheme="minorHAnsi"/>
                <w:bCs/>
              </w:rPr>
            </w:rPrChange>
          </w:rPr>
          <w:delText>recherche en plein essor, en particulier avec l'émergence de start-ups spécialisées dans le développement de technologies</w:delText>
        </w:r>
        <w:r w:rsidRPr="0027602C" w:rsidDel="00D32BD8">
          <w:rPr>
            <w:rFonts w:cstheme="minorHAnsi"/>
            <w:color w:val="231F20"/>
            <w:sz w:val="20"/>
            <w:szCs w:val="20"/>
            <w:rPrChange w:id="976" w:author="SINGER Frédéric" w:date="2024-02-08T09:57:00Z">
              <w:rPr>
                <w:rFonts w:asciiTheme="minorHAnsi" w:hAnsiTheme="minorHAnsi" w:cstheme="minorHAnsi"/>
                <w:color w:val="231F20"/>
              </w:rPr>
            </w:rPrChange>
          </w:rPr>
          <w:delText xml:space="preserve"> solaires innovantes.</w:delText>
        </w:r>
      </w:del>
    </w:p>
    <w:p w14:paraId="60B191EF" w14:textId="77777777" w:rsidR="005E16BD" w:rsidRPr="0027602C" w:rsidRDefault="005E16BD" w:rsidP="00DA1D01">
      <w:pPr>
        <w:pStyle w:val="Paragraphedeliste"/>
        <w:ind w:left="426"/>
        <w:jc w:val="both"/>
        <w:rPr>
          <w:sz w:val="20"/>
          <w:szCs w:val="20"/>
          <w:rPrChange w:id="977" w:author="SINGER Frédéric" w:date="2024-02-08T09:57:00Z">
            <w:rPr/>
          </w:rPrChange>
        </w:rPr>
        <w:pPrChange w:id="978" w:author="BACH Cyrille" w:date="2024-02-07T14:03:00Z">
          <w:pPr>
            <w:pStyle w:val="Paragraphedeliste"/>
          </w:pPr>
        </w:pPrChange>
      </w:pPr>
    </w:p>
    <w:p w14:paraId="17386035" w14:textId="77777777" w:rsidR="005E16BD" w:rsidRPr="0027602C" w:rsidRDefault="005E16BD" w:rsidP="00DA1D01">
      <w:pPr>
        <w:pStyle w:val="Paragraphedeliste"/>
        <w:widowControl/>
        <w:numPr>
          <w:ilvl w:val="0"/>
          <w:numId w:val="15"/>
        </w:numPr>
        <w:autoSpaceDE/>
        <w:autoSpaceDN/>
        <w:spacing w:after="160" w:line="259" w:lineRule="auto"/>
        <w:ind w:left="426"/>
        <w:jc w:val="both"/>
        <w:rPr>
          <w:rFonts w:cstheme="minorHAnsi"/>
          <w:b/>
          <w:bCs/>
          <w:sz w:val="20"/>
          <w:szCs w:val="20"/>
          <w:rPrChange w:id="979" w:author="SINGER Frédéric" w:date="2024-02-08T09:57:00Z">
            <w:rPr>
              <w:rFonts w:asciiTheme="minorHAnsi" w:hAnsiTheme="minorHAnsi" w:cstheme="minorHAnsi"/>
              <w:b/>
              <w:bCs/>
            </w:rPr>
          </w:rPrChange>
        </w:rPr>
        <w:pPrChange w:id="980" w:author="BACH Cyrille" w:date="2024-02-07T14:03:00Z">
          <w:pPr>
            <w:pStyle w:val="Paragraphedeliste"/>
            <w:widowControl/>
            <w:numPr>
              <w:numId w:val="15"/>
            </w:numPr>
            <w:autoSpaceDE/>
            <w:autoSpaceDN/>
            <w:spacing w:after="160" w:line="259" w:lineRule="auto"/>
            <w:ind w:hanging="360"/>
          </w:pPr>
        </w:pPrChange>
      </w:pPr>
      <w:r w:rsidRPr="0027602C">
        <w:rPr>
          <w:rFonts w:cstheme="minorHAnsi"/>
          <w:b/>
          <w:bCs/>
          <w:sz w:val="20"/>
          <w:szCs w:val="20"/>
          <w:rPrChange w:id="981" w:author="SINGER Frédéric" w:date="2024-02-08T09:57:00Z">
            <w:rPr>
              <w:rFonts w:asciiTheme="minorHAnsi" w:hAnsiTheme="minorHAnsi" w:cstheme="minorHAnsi"/>
              <w:b/>
              <w:bCs/>
            </w:rPr>
          </w:rPrChange>
        </w:rPr>
        <w:t xml:space="preserve">Hydrogène : </w:t>
      </w:r>
    </w:p>
    <w:p w14:paraId="5CD427CD" w14:textId="44A0A278" w:rsidR="00301D76" w:rsidRPr="0027602C" w:rsidDel="00122A08" w:rsidRDefault="00301D76" w:rsidP="00DA1D01">
      <w:pPr>
        <w:pStyle w:val="Paragraphedeliste"/>
        <w:ind w:left="426"/>
        <w:jc w:val="both"/>
        <w:rPr>
          <w:ins w:id="982" w:author="BACH Cyrille" w:date="2024-02-06T10:51:00Z"/>
          <w:del w:id="983" w:author="SINGER Frédéric" w:date="2024-02-08T09:48:00Z"/>
          <w:rFonts w:cstheme="minorHAnsi"/>
          <w:sz w:val="20"/>
          <w:szCs w:val="20"/>
          <w:rPrChange w:id="984" w:author="SINGER Frédéric" w:date="2024-02-08T09:57:00Z">
            <w:rPr>
              <w:ins w:id="985" w:author="BACH Cyrille" w:date="2024-02-06T10:51:00Z"/>
              <w:del w:id="986" w:author="SINGER Frédéric" w:date="2024-02-08T09:48:00Z"/>
              <w:rFonts w:asciiTheme="minorHAnsi" w:hAnsiTheme="minorHAnsi" w:cstheme="minorHAnsi"/>
            </w:rPr>
          </w:rPrChange>
        </w:rPr>
      </w:pPr>
    </w:p>
    <w:p w14:paraId="5C6B363B" w14:textId="388756D1" w:rsidR="00362C78" w:rsidRPr="0027602C" w:rsidRDefault="005E16BD" w:rsidP="00DA1D01">
      <w:pPr>
        <w:pStyle w:val="Paragraphedeliste"/>
        <w:ind w:left="426"/>
        <w:jc w:val="both"/>
        <w:rPr>
          <w:rFonts w:cstheme="minorHAnsi"/>
          <w:color w:val="231F20"/>
          <w:sz w:val="20"/>
          <w:szCs w:val="20"/>
          <w:rPrChange w:id="987" w:author="SINGER Frédéric" w:date="2024-02-08T09:57:00Z">
            <w:rPr/>
          </w:rPrChange>
        </w:rPr>
      </w:pPr>
      <w:r w:rsidRPr="0027602C">
        <w:rPr>
          <w:rFonts w:cstheme="minorHAnsi"/>
          <w:sz w:val="20"/>
          <w:szCs w:val="20"/>
          <w:rPrChange w:id="988" w:author="SINGER Frédéric" w:date="2024-02-08T09:57:00Z">
            <w:rPr>
              <w:rFonts w:asciiTheme="minorHAnsi" w:hAnsiTheme="minorHAnsi" w:cstheme="minorHAnsi"/>
              <w:i/>
            </w:rPr>
          </w:rPrChange>
        </w:rPr>
        <w:t xml:space="preserve">Ecoconception de nouveaux </w:t>
      </w:r>
      <w:r w:rsidRPr="0027602C">
        <w:rPr>
          <w:rFonts w:cstheme="minorHAnsi"/>
          <w:color w:val="231F20"/>
          <w:sz w:val="20"/>
          <w:szCs w:val="20"/>
          <w:rPrChange w:id="989" w:author="SINGER Frédéric" w:date="2024-02-08T09:57:00Z">
            <w:rPr>
              <w:rFonts w:asciiTheme="minorHAnsi" w:hAnsiTheme="minorHAnsi" w:cstheme="minorHAnsi"/>
              <w:color w:val="231F20"/>
            </w:rPr>
          </w:rPrChange>
        </w:rPr>
        <w:t>matériaux à base végétale pour la production d’Hydrogène</w:t>
      </w:r>
      <w:del w:id="990" w:author="BACH Cyrille" w:date="2024-02-06T18:07:00Z">
        <w:r w:rsidRPr="0027602C" w:rsidDel="00554321">
          <w:rPr>
            <w:rFonts w:cstheme="minorHAnsi"/>
            <w:color w:val="231F20"/>
            <w:sz w:val="20"/>
            <w:szCs w:val="20"/>
            <w:rPrChange w:id="991" w:author="SINGER Frédéric" w:date="2024-02-08T09:57:00Z">
              <w:rPr>
                <w:rFonts w:asciiTheme="minorHAnsi" w:hAnsiTheme="minorHAnsi" w:cstheme="minorHAnsi"/>
                <w:color w:val="231F20"/>
              </w:rPr>
            </w:rPrChange>
          </w:rPr>
          <w:delText> :</w:delText>
        </w:r>
      </w:del>
      <w:del w:id="992" w:author="BACH Cyrille" w:date="2024-02-06T18:16:00Z">
        <w:r w:rsidRPr="0027602C" w:rsidDel="00263C38">
          <w:rPr>
            <w:rFonts w:cstheme="minorHAnsi"/>
            <w:color w:val="231F20"/>
            <w:sz w:val="20"/>
            <w:szCs w:val="20"/>
            <w:rPrChange w:id="993" w:author="SINGER Frédéric" w:date="2024-02-08T09:57:00Z">
              <w:rPr>
                <w:rFonts w:asciiTheme="minorHAnsi" w:hAnsiTheme="minorHAnsi" w:cstheme="minorHAnsi"/>
                <w:color w:val="231F20"/>
              </w:rPr>
            </w:rPrChange>
          </w:rPr>
          <w:delText xml:space="preserve"> </w:delText>
        </w:r>
      </w:del>
      <w:ins w:id="994" w:author="BACH Cyrille" w:date="2024-02-06T18:16:00Z">
        <w:r w:rsidR="00263C38" w:rsidRPr="0027602C">
          <w:rPr>
            <w:rFonts w:cstheme="minorHAnsi"/>
            <w:color w:val="231F20"/>
            <w:sz w:val="20"/>
            <w:szCs w:val="20"/>
            <w:rPrChange w:id="995" w:author="SINGER Frédéric" w:date="2024-02-08T09:57:00Z">
              <w:rPr>
                <w:rFonts w:asciiTheme="minorHAnsi" w:hAnsiTheme="minorHAnsi" w:cstheme="minorHAnsi"/>
                <w:color w:val="231F20"/>
              </w:rPr>
            </w:rPrChange>
          </w:rPr>
          <w:t> ;</w:t>
        </w:r>
      </w:ins>
    </w:p>
    <w:p w14:paraId="6CBF3FC0" w14:textId="5D8FDAAF" w:rsidR="0008618A" w:rsidRPr="0027602C" w:rsidDel="00D32BD8" w:rsidRDefault="005E16BD" w:rsidP="00DA1D01">
      <w:pPr>
        <w:ind w:left="426"/>
        <w:jc w:val="both"/>
        <w:rPr>
          <w:del w:id="996" w:author="BACH Cyrille" w:date="2024-02-06T18:07:00Z"/>
          <w:rFonts w:cstheme="minorHAnsi"/>
          <w:color w:val="231F20"/>
          <w:sz w:val="20"/>
          <w:szCs w:val="20"/>
          <w:rPrChange w:id="997" w:author="SINGER Frédéric" w:date="2024-02-08T09:57:00Z">
            <w:rPr>
              <w:del w:id="998" w:author="BACH Cyrille" w:date="2024-02-06T18:07:00Z"/>
            </w:rPr>
          </w:rPrChange>
        </w:rPr>
        <w:pPrChange w:id="999" w:author="BACH Cyrille" w:date="2024-02-07T14:03:00Z">
          <w:pPr>
            <w:pStyle w:val="Paragraphedeliste"/>
            <w:jc w:val="both"/>
          </w:pPr>
        </w:pPrChange>
      </w:pPr>
      <w:del w:id="1000" w:author="BACH Cyrille" w:date="2024-02-06T18:07:00Z">
        <w:r w:rsidRPr="0027602C" w:rsidDel="00D32BD8">
          <w:rPr>
            <w:rFonts w:cstheme="minorHAnsi"/>
            <w:color w:val="231F20"/>
            <w:sz w:val="20"/>
            <w:szCs w:val="20"/>
            <w:rPrChange w:id="1001" w:author="SINGER Frédéric" w:date="2024-02-08T09:57:00Z">
              <w:rPr>
                <w:rFonts w:asciiTheme="minorHAnsi" w:hAnsiTheme="minorHAnsi" w:cstheme="minorHAnsi"/>
                <w:color w:val="231F20"/>
              </w:rPr>
            </w:rPrChange>
          </w:rPr>
          <w:delText>-</w:delText>
        </w:r>
      </w:del>
      <w:del w:id="1002" w:author="BACH Cyrille" w:date="2024-02-06T10:51:00Z">
        <w:r w:rsidRPr="0027602C" w:rsidDel="00301D76">
          <w:rPr>
            <w:rFonts w:cstheme="minorHAnsi"/>
            <w:color w:val="231F20"/>
            <w:sz w:val="20"/>
            <w:szCs w:val="20"/>
            <w:rPrChange w:id="1003" w:author="SINGER Frédéric" w:date="2024-02-08T09:57:00Z">
              <w:rPr>
                <w:rFonts w:asciiTheme="minorHAnsi" w:hAnsiTheme="minorHAnsi" w:cstheme="minorHAnsi"/>
                <w:color w:val="231F20"/>
              </w:rPr>
            </w:rPrChange>
          </w:rPr>
          <w:delText>D</w:delText>
        </w:r>
      </w:del>
      <w:del w:id="1004" w:author="BACH Cyrille" w:date="2024-02-06T18:07:00Z">
        <w:r w:rsidRPr="0027602C" w:rsidDel="00D32BD8">
          <w:rPr>
            <w:rFonts w:cstheme="minorHAnsi"/>
            <w:color w:val="231F20"/>
            <w:sz w:val="20"/>
            <w:szCs w:val="20"/>
            <w:rPrChange w:id="1005" w:author="SINGER Frédéric" w:date="2024-02-08T09:57:00Z">
              <w:rPr>
                <w:rFonts w:asciiTheme="minorHAnsi" w:hAnsiTheme="minorHAnsi" w:cstheme="minorHAnsi"/>
                <w:color w:val="231F20"/>
              </w:rPr>
            </w:rPrChange>
          </w:rPr>
          <w:delText>ans la production d'hydrogène, des catalyseurs à base de métaux nobles comme le platine sont souvent utilisés. La recherche se concentre sur le développement de catalyseurs moins coûteux et plus abondants pour rendre la production d'hydrogène plus économique</w:delText>
        </w:r>
      </w:del>
      <w:del w:id="1006" w:author="BACH Cyrille" w:date="2024-02-04T14:27:00Z">
        <w:r w:rsidRPr="0027602C" w:rsidDel="0008618A">
          <w:rPr>
            <w:rFonts w:cstheme="minorHAnsi"/>
            <w:color w:val="231F20"/>
            <w:sz w:val="20"/>
            <w:szCs w:val="20"/>
            <w:rPrChange w:id="1007" w:author="SINGER Frédéric" w:date="2024-02-08T09:57:00Z">
              <w:rPr>
                <w:rFonts w:asciiTheme="minorHAnsi" w:hAnsiTheme="minorHAnsi" w:cstheme="minorHAnsi"/>
                <w:color w:val="231F20"/>
              </w:rPr>
            </w:rPrChange>
          </w:rPr>
          <w:delText>.</w:delText>
        </w:r>
      </w:del>
    </w:p>
    <w:p w14:paraId="34301E91" w14:textId="503AE7DB" w:rsidR="00B17743" w:rsidRPr="0027602C" w:rsidRDefault="005E16BD" w:rsidP="00DA1D01">
      <w:pPr>
        <w:pStyle w:val="Paragraphedeliste"/>
        <w:ind w:left="426"/>
        <w:jc w:val="both"/>
        <w:rPr>
          <w:ins w:id="1008" w:author="BACH Cyrille" w:date="2024-01-19T13:09:00Z"/>
          <w:rFonts w:cstheme="minorHAnsi"/>
          <w:bCs/>
          <w:color w:val="231F20"/>
          <w:sz w:val="20"/>
          <w:szCs w:val="20"/>
          <w:rPrChange w:id="1009" w:author="SINGER Frédéric" w:date="2024-02-08T09:57:00Z">
            <w:rPr>
              <w:ins w:id="1010" w:author="BACH Cyrille" w:date="2024-01-19T13:09:00Z"/>
            </w:rPr>
          </w:rPrChange>
        </w:rPr>
      </w:pPr>
      <w:del w:id="1011" w:author="BACH Cyrille" w:date="2024-02-06T18:07:00Z">
        <w:r w:rsidRPr="0027602C" w:rsidDel="00D32BD8">
          <w:rPr>
            <w:rFonts w:cstheme="minorHAnsi"/>
            <w:bCs/>
            <w:color w:val="231F20"/>
            <w:sz w:val="20"/>
            <w:szCs w:val="20"/>
            <w:rPrChange w:id="1012" w:author="SINGER Frédéric" w:date="2024-02-08T09:57:00Z">
              <w:rPr>
                <w:rFonts w:asciiTheme="minorHAnsi" w:hAnsiTheme="minorHAnsi" w:cstheme="minorHAnsi"/>
                <w:bCs/>
                <w:color w:val="231F20"/>
              </w:rPr>
            </w:rPrChange>
          </w:rPr>
          <w:delText>-La chimie biosourcée également appelée chimie verte, désigne l'utilisation de matières premières renouvelables d'origine biologique dans la fabrication de produits chimiques qui proviennent généralement de sources renouvelables telles que les plantes, les micro-organismes ou les déchets organiques.</w:delText>
        </w:r>
      </w:del>
      <w:ins w:id="1013" w:author="BACH Cyrille" w:date="2024-01-19T13:09:00Z">
        <w:r w:rsidR="00B17743" w:rsidRPr="0027602C">
          <w:rPr>
            <w:rFonts w:cstheme="minorHAnsi"/>
            <w:bCs/>
            <w:color w:val="231F20"/>
            <w:sz w:val="20"/>
            <w:szCs w:val="20"/>
            <w:rPrChange w:id="1014" w:author="SINGER Frédéric" w:date="2024-02-08T09:57:00Z">
              <w:rPr/>
            </w:rPrChange>
          </w:rPr>
          <w:t>Innovation autour des matéri</w:t>
        </w:r>
        <w:r w:rsidR="00554321" w:rsidRPr="0027602C">
          <w:rPr>
            <w:rFonts w:cstheme="minorHAnsi"/>
            <w:bCs/>
            <w:color w:val="231F20"/>
            <w:sz w:val="20"/>
            <w:szCs w:val="20"/>
            <w:rPrChange w:id="1015" w:author="SINGER Frédéric" w:date="2024-02-08T09:57:00Z">
              <w:rPr>
                <w:rFonts w:asciiTheme="minorHAnsi" w:hAnsiTheme="minorHAnsi" w:cstheme="minorHAnsi"/>
                <w:bCs/>
                <w:color w:val="231F20"/>
              </w:rPr>
            </w:rPrChange>
          </w:rPr>
          <w:t>aux de stockage de l’hydrogène</w:t>
        </w:r>
      </w:ins>
    </w:p>
    <w:p w14:paraId="01A7AF59" w14:textId="7844E7E5" w:rsidR="00B17743" w:rsidRPr="0027602C" w:rsidDel="00F33089" w:rsidRDefault="00B17743" w:rsidP="00DA1D01">
      <w:pPr>
        <w:pStyle w:val="Paragraphedeliste"/>
        <w:ind w:left="426"/>
        <w:rPr>
          <w:del w:id="1016" w:author="BACH Cyrille" w:date="2024-02-06T18:07:00Z"/>
          <w:rFonts w:cstheme="minorHAnsi"/>
          <w:color w:val="231F20"/>
          <w:sz w:val="20"/>
          <w:szCs w:val="20"/>
          <w:rPrChange w:id="1017" w:author="SINGER Frédéric" w:date="2024-02-08T09:57:00Z">
            <w:rPr>
              <w:del w:id="1018" w:author="BACH Cyrille" w:date="2024-02-06T18:07:00Z"/>
              <w:rFonts w:cstheme="minorHAnsi"/>
              <w:color w:val="231F20"/>
            </w:rPr>
          </w:rPrChange>
        </w:rPr>
      </w:pPr>
    </w:p>
    <w:p w14:paraId="068143D1" w14:textId="2101A822" w:rsidR="00F33089" w:rsidRPr="0027602C" w:rsidDel="00122A08" w:rsidRDefault="00F33089" w:rsidP="00DA1D01">
      <w:pPr>
        <w:pStyle w:val="Paragraphedeliste"/>
        <w:ind w:left="426"/>
        <w:jc w:val="both"/>
        <w:rPr>
          <w:ins w:id="1019" w:author="BACH Cyrille" w:date="2024-02-07T14:02:00Z"/>
          <w:del w:id="1020" w:author="SINGER Frédéric" w:date="2024-02-08T09:48:00Z"/>
          <w:rFonts w:cstheme="minorHAnsi"/>
          <w:color w:val="231F20"/>
          <w:sz w:val="20"/>
          <w:szCs w:val="20"/>
          <w:rPrChange w:id="1021" w:author="SINGER Frédéric" w:date="2024-02-08T09:57:00Z">
            <w:rPr>
              <w:ins w:id="1022" w:author="BACH Cyrille" w:date="2024-02-07T14:02:00Z"/>
              <w:del w:id="1023" w:author="SINGER Frédéric" w:date="2024-02-08T09:48:00Z"/>
              <w:rFonts w:cstheme="minorHAnsi"/>
              <w:color w:val="231F20"/>
            </w:rPr>
          </w:rPrChange>
        </w:rPr>
      </w:pPr>
    </w:p>
    <w:p w14:paraId="2EAABA3B" w14:textId="48B9DBF7" w:rsidR="00F33089" w:rsidRPr="0027602C" w:rsidDel="00122A08" w:rsidRDefault="00F33089" w:rsidP="00DA1D01">
      <w:pPr>
        <w:pStyle w:val="Paragraphedeliste"/>
        <w:ind w:left="426"/>
        <w:jc w:val="both"/>
        <w:rPr>
          <w:ins w:id="1024" w:author="BACH Cyrille" w:date="2024-02-07T14:02:00Z"/>
          <w:del w:id="1025" w:author="SINGER Frédéric" w:date="2024-02-08T09:48:00Z"/>
          <w:rFonts w:cstheme="minorHAnsi"/>
          <w:color w:val="231F20"/>
          <w:sz w:val="20"/>
          <w:szCs w:val="20"/>
          <w:rPrChange w:id="1026" w:author="SINGER Frédéric" w:date="2024-02-08T09:57:00Z">
            <w:rPr>
              <w:ins w:id="1027" w:author="BACH Cyrille" w:date="2024-02-07T14:02:00Z"/>
              <w:del w:id="1028" w:author="SINGER Frédéric" w:date="2024-02-08T09:48:00Z"/>
              <w:rFonts w:asciiTheme="minorHAnsi" w:hAnsiTheme="minorHAnsi" w:cstheme="minorHAnsi"/>
            </w:rPr>
          </w:rPrChange>
        </w:rPr>
      </w:pPr>
    </w:p>
    <w:p w14:paraId="6E792EB3" w14:textId="77777777" w:rsidR="005E16BD" w:rsidRPr="0027602C" w:rsidRDefault="005E16BD" w:rsidP="00DA1D01">
      <w:pPr>
        <w:pStyle w:val="Paragraphedeliste"/>
        <w:ind w:left="426"/>
        <w:rPr>
          <w:rFonts w:cstheme="minorHAnsi"/>
          <w:sz w:val="20"/>
          <w:szCs w:val="20"/>
          <w:rPrChange w:id="1029" w:author="SINGER Frédéric" w:date="2024-02-08T09:57:00Z">
            <w:rPr>
              <w:rFonts w:asciiTheme="minorHAnsi" w:hAnsiTheme="minorHAnsi" w:cstheme="minorHAnsi"/>
            </w:rPr>
          </w:rPrChange>
        </w:rPr>
      </w:pPr>
    </w:p>
    <w:p w14:paraId="3A01808A" w14:textId="77777777" w:rsidR="005E16BD" w:rsidRPr="0027602C" w:rsidRDefault="005E16BD" w:rsidP="00DA1D01">
      <w:pPr>
        <w:pStyle w:val="Paragraphedeliste"/>
        <w:widowControl/>
        <w:numPr>
          <w:ilvl w:val="0"/>
          <w:numId w:val="15"/>
        </w:numPr>
        <w:autoSpaceDE/>
        <w:autoSpaceDN/>
        <w:spacing w:after="160" w:line="259" w:lineRule="auto"/>
        <w:ind w:left="426"/>
        <w:rPr>
          <w:rFonts w:cstheme="minorHAnsi"/>
          <w:b/>
          <w:bCs/>
          <w:sz w:val="20"/>
          <w:szCs w:val="20"/>
          <w:rPrChange w:id="1030" w:author="SINGER Frédéric" w:date="2024-02-08T09:57:00Z">
            <w:rPr>
              <w:rFonts w:asciiTheme="minorHAnsi" w:hAnsiTheme="minorHAnsi" w:cstheme="minorHAnsi"/>
              <w:b/>
              <w:bCs/>
            </w:rPr>
          </w:rPrChange>
        </w:rPr>
      </w:pPr>
      <w:r w:rsidRPr="0027602C">
        <w:rPr>
          <w:rFonts w:cstheme="minorHAnsi"/>
          <w:b/>
          <w:bCs/>
          <w:sz w:val="20"/>
          <w:szCs w:val="20"/>
          <w:rPrChange w:id="1031" w:author="SINGER Frédéric" w:date="2024-02-08T09:57:00Z">
            <w:rPr>
              <w:rFonts w:asciiTheme="minorHAnsi" w:hAnsiTheme="minorHAnsi" w:cstheme="minorHAnsi"/>
              <w:b/>
              <w:bCs/>
            </w:rPr>
          </w:rPrChange>
        </w:rPr>
        <w:t xml:space="preserve">Biogaz : </w:t>
      </w:r>
    </w:p>
    <w:p w14:paraId="66ACFD2E" w14:textId="3B7253B9" w:rsidR="00E21972" w:rsidRPr="0027602C" w:rsidDel="002E0C5E" w:rsidRDefault="00E21972" w:rsidP="00DA1D01">
      <w:pPr>
        <w:pStyle w:val="Paragraphedeliste"/>
        <w:ind w:left="426"/>
        <w:rPr>
          <w:del w:id="1032" w:author="SINGER Frédéric" w:date="2024-02-08T09:48:00Z"/>
          <w:rFonts w:cstheme="minorHAnsi"/>
          <w:i/>
          <w:sz w:val="20"/>
          <w:szCs w:val="20"/>
          <w:rPrChange w:id="1033" w:author="SINGER Frédéric" w:date="2024-02-08T09:57:00Z">
            <w:rPr>
              <w:del w:id="1034" w:author="SINGER Frédéric" w:date="2024-02-08T09:48:00Z"/>
              <w:rFonts w:asciiTheme="minorHAnsi" w:hAnsiTheme="minorHAnsi" w:cstheme="minorHAnsi"/>
              <w:i/>
            </w:rPr>
          </w:rPrChange>
        </w:rPr>
      </w:pPr>
    </w:p>
    <w:p w14:paraId="1579BFC1" w14:textId="6AF5E8C6" w:rsidR="005E16BD" w:rsidRPr="0027602C" w:rsidDel="005272A5" w:rsidRDefault="009710C2" w:rsidP="00DA1D01">
      <w:pPr>
        <w:pStyle w:val="Paragraphedeliste"/>
        <w:ind w:left="426"/>
        <w:jc w:val="both"/>
        <w:rPr>
          <w:del w:id="1035" w:author="BACH Cyrille" w:date="2024-02-06T18:08:00Z"/>
          <w:rFonts w:cstheme="minorHAnsi"/>
          <w:sz w:val="20"/>
          <w:szCs w:val="20"/>
          <w:rPrChange w:id="1036" w:author="SINGER Frédéric" w:date="2024-02-08T09:57:00Z">
            <w:rPr>
              <w:del w:id="1037" w:author="BACH Cyrille" w:date="2024-02-06T18:08:00Z"/>
              <w:rFonts w:asciiTheme="minorHAnsi" w:hAnsiTheme="minorHAnsi" w:cstheme="minorHAnsi"/>
              <w:i/>
            </w:rPr>
          </w:rPrChange>
        </w:rPr>
        <w:pPrChange w:id="1038" w:author="BACH Cyrille" w:date="2024-02-07T14:02:00Z">
          <w:pPr>
            <w:pStyle w:val="Paragraphedeliste"/>
          </w:pPr>
        </w:pPrChange>
      </w:pPr>
      <w:ins w:id="1039" w:author="BACH Cyrille" w:date="2024-02-04T14:04:00Z">
        <w:r w:rsidRPr="0027602C">
          <w:rPr>
            <w:rFonts w:cstheme="minorHAnsi"/>
            <w:sz w:val="20"/>
            <w:szCs w:val="20"/>
            <w:rPrChange w:id="1040" w:author="SINGER Frédéric" w:date="2024-02-08T09:57:00Z">
              <w:rPr>
                <w:rFonts w:asciiTheme="minorHAnsi" w:hAnsiTheme="minorHAnsi" w:cstheme="minorHAnsi"/>
                <w:i/>
              </w:rPr>
            </w:rPrChange>
          </w:rPr>
          <w:t xml:space="preserve">Les sous-produits issus </w:t>
        </w:r>
      </w:ins>
      <w:del w:id="1041" w:author="BACH Cyrille" w:date="2024-02-04T14:04:00Z">
        <w:r w:rsidR="005E16BD" w:rsidRPr="0027602C" w:rsidDel="009710C2">
          <w:rPr>
            <w:rFonts w:cstheme="minorHAnsi"/>
            <w:sz w:val="20"/>
            <w:szCs w:val="20"/>
            <w:rPrChange w:id="1042" w:author="SINGER Frédéric" w:date="2024-02-08T09:57:00Z">
              <w:rPr>
                <w:rFonts w:asciiTheme="minorHAnsi" w:hAnsiTheme="minorHAnsi" w:cstheme="minorHAnsi"/>
                <w:i/>
              </w:rPr>
            </w:rPrChange>
          </w:rPr>
          <w:delText>N</w:delText>
        </w:r>
      </w:del>
      <w:ins w:id="1043" w:author="BACH Cyrille" w:date="2024-02-04T14:04:00Z">
        <w:r w:rsidRPr="0027602C">
          <w:rPr>
            <w:rFonts w:cstheme="minorHAnsi"/>
            <w:sz w:val="20"/>
            <w:szCs w:val="20"/>
            <w:rPrChange w:id="1044" w:author="SINGER Frédéric" w:date="2024-02-08T09:57:00Z">
              <w:rPr>
                <w:rFonts w:asciiTheme="minorHAnsi" w:hAnsiTheme="minorHAnsi" w:cstheme="minorHAnsi"/>
                <w:i/>
              </w:rPr>
            </w:rPrChange>
          </w:rPr>
          <w:t>des n</w:t>
        </w:r>
      </w:ins>
      <w:r w:rsidR="005E16BD" w:rsidRPr="0027602C">
        <w:rPr>
          <w:rFonts w:cstheme="minorHAnsi"/>
          <w:sz w:val="20"/>
          <w:szCs w:val="20"/>
          <w:rPrChange w:id="1045" w:author="SINGER Frédéric" w:date="2024-02-08T09:57:00Z">
            <w:rPr>
              <w:rFonts w:asciiTheme="minorHAnsi" w:hAnsiTheme="minorHAnsi" w:cstheme="minorHAnsi"/>
              <w:i/>
            </w:rPr>
          </w:rPrChange>
        </w:rPr>
        <w:t xml:space="preserve">ouveaux carburants </w:t>
      </w:r>
      <w:del w:id="1046" w:author="BACH Cyrille" w:date="2024-02-04T14:04:00Z">
        <w:r w:rsidR="005E16BD" w:rsidRPr="0027602C" w:rsidDel="009710C2">
          <w:rPr>
            <w:rFonts w:cstheme="minorHAnsi"/>
            <w:sz w:val="20"/>
            <w:szCs w:val="20"/>
            <w:rPrChange w:id="1047" w:author="SINGER Frédéric" w:date="2024-02-08T09:57:00Z">
              <w:rPr>
                <w:rFonts w:asciiTheme="minorHAnsi" w:hAnsiTheme="minorHAnsi" w:cstheme="minorHAnsi"/>
                <w:i/>
              </w:rPr>
            </w:rPrChange>
          </w:rPr>
          <w:delText xml:space="preserve">produits </w:delText>
        </w:r>
      </w:del>
      <w:r w:rsidR="005E16BD" w:rsidRPr="0027602C">
        <w:rPr>
          <w:rFonts w:cstheme="minorHAnsi"/>
          <w:sz w:val="20"/>
          <w:szCs w:val="20"/>
          <w:rPrChange w:id="1048" w:author="SINGER Frédéric" w:date="2024-02-08T09:57:00Z">
            <w:rPr>
              <w:rFonts w:asciiTheme="minorHAnsi" w:hAnsiTheme="minorHAnsi" w:cstheme="minorHAnsi"/>
              <w:i/>
            </w:rPr>
          </w:rPrChange>
        </w:rPr>
        <w:t xml:space="preserve">à partir de biogaz </w:t>
      </w:r>
      <w:ins w:id="1049" w:author="BACH Cyrille" w:date="2024-02-06T18:08:00Z">
        <w:r w:rsidR="005272A5" w:rsidRPr="0027602C">
          <w:rPr>
            <w:rFonts w:cstheme="minorHAnsi"/>
            <w:sz w:val="20"/>
            <w:szCs w:val="20"/>
            <w:rPrChange w:id="1050" w:author="SINGER Frédéric" w:date="2024-02-08T09:57:00Z">
              <w:rPr>
                <w:rFonts w:asciiTheme="minorHAnsi" w:hAnsiTheme="minorHAnsi" w:cstheme="minorHAnsi"/>
                <w:i/>
              </w:rPr>
            </w:rPrChange>
          </w:rPr>
          <w:t xml:space="preserve"> (</w:t>
        </w:r>
      </w:ins>
    </w:p>
    <w:p w14:paraId="7ABE141E" w14:textId="0CCAFE58" w:rsidR="005E16BD" w:rsidRPr="0027602C" w:rsidRDefault="005E16BD" w:rsidP="00DA1D01">
      <w:pPr>
        <w:pStyle w:val="Paragraphedeliste"/>
        <w:ind w:left="426"/>
        <w:jc w:val="both"/>
        <w:rPr>
          <w:rFonts w:cstheme="minorHAnsi"/>
          <w:sz w:val="20"/>
          <w:szCs w:val="20"/>
          <w:rPrChange w:id="1051" w:author="SINGER Frédéric" w:date="2024-02-08T09:57:00Z">
            <w:rPr/>
          </w:rPrChange>
        </w:rPr>
      </w:pPr>
      <w:del w:id="1052" w:author="BACH Cyrille" w:date="2024-02-06T18:08:00Z">
        <w:r w:rsidRPr="0027602C" w:rsidDel="005272A5">
          <w:rPr>
            <w:rFonts w:cstheme="minorHAnsi"/>
            <w:sz w:val="20"/>
            <w:szCs w:val="20"/>
            <w:rPrChange w:id="1053" w:author="SINGER Frédéric" w:date="2024-02-08T09:57:00Z">
              <w:rPr>
                <w:b/>
              </w:rPr>
            </w:rPrChange>
          </w:rPr>
          <w:delText>-</w:delText>
        </w:r>
        <w:r w:rsidRPr="0027602C" w:rsidDel="005272A5">
          <w:rPr>
            <w:rFonts w:cstheme="minorHAnsi"/>
            <w:sz w:val="20"/>
            <w:szCs w:val="20"/>
            <w:rPrChange w:id="1054" w:author="SINGER Frédéric" w:date="2024-02-08T09:57:00Z">
              <w:rPr>
                <w:u w:val="single"/>
              </w:rPr>
            </w:rPrChange>
          </w:rPr>
          <w:delText>Les nouveaux modes de production de gaz verts </w:delText>
        </w:r>
      </w:del>
      <w:del w:id="1055" w:author="BACH Cyrille" w:date="2024-02-02T13:17:00Z">
        <w:r w:rsidRPr="0027602C" w:rsidDel="005978D5">
          <w:rPr>
            <w:rFonts w:cstheme="minorHAnsi"/>
            <w:sz w:val="20"/>
            <w:szCs w:val="20"/>
            <w:rPrChange w:id="1056" w:author="SINGER Frédéric" w:date="2024-02-08T09:57:00Z">
              <w:rPr/>
            </w:rPrChange>
          </w:rPr>
          <w:delText>jouent un rôle crucial dans la transition énergétique vers des sources plus durables et renouvelables. Ces technologies visent à produire du gaz à partir de sources renouvelables ou de déchets, réduisant ainsi les émissions de gaz à effet de serre.</w:delText>
        </w:r>
      </w:del>
      <w:del w:id="1057" w:author="BACH Cyrille" w:date="2024-02-06T18:08:00Z">
        <w:r w:rsidRPr="0027602C" w:rsidDel="005272A5">
          <w:rPr>
            <w:rFonts w:cstheme="minorHAnsi"/>
            <w:sz w:val="20"/>
            <w:szCs w:val="20"/>
            <w:rPrChange w:id="1058" w:author="SINGER Frédéric" w:date="2024-02-08T09:57:00Z">
              <w:rPr/>
            </w:rPrChange>
          </w:rPr>
          <w:delText xml:space="preserve"> Parmi les méthodes émergentes, on trouve </w:delText>
        </w:r>
      </w:del>
      <w:r w:rsidRPr="0027602C">
        <w:rPr>
          <w:rFonts w:cstheme="minorHAnsi"/>
          <w:sz w:val="20"/>
          <w:szCs w:val="20"/>
          <w:rPrChange w:id="1059" w:author="SINGER Frédéric" w:date="2024-02-08T09:57:00Z">
            <w:rPr/>
          </w:rPrChange>
        </w:rPr>
        <w:t>la gazéification hydrothermale, la méthanation et la pyrogazéification</w:t>
      </w:r>
      <w:ins w:id="1060" w:author="BACH Cyrille" w:date="2024-02-06T18:08:00Z">
        <w:r w:rsidR="005272A5" w:rsidRPr="0027602C">
          <w:rPr>
            <w:rFonts w:cstheme="minorHAnsi"/>
            <w:sz w:val="20"/>
            <w:szCs w:val="20"/>
            <w:rPrChange w:id="1061" w:author="SINGER Frédéric" w:date="2024-02-08T09:57:00Z">
              <w:rPr/>
            </w:rPrChange>
          </w:rPr>
          <w:t>)</w:t>
        </w:r>
      </w:ins>
      <w:ins w:id="1062" w:author="BACH Cyrille" w:date="2024-02-06T18:16:00Z">
        <w:r w:rsidR="00263C38" w:rsidRPr="0027602C">
          <w:rPr>
            <w:rFonts w:cstheme="minorHAnsi"/>
            <w:sz w:val="20"/>
            <w:szCs w:val="20"/>
            <w:rPrChange w:id="1063" w:author="SINGER Frédéric" w:date="2024-02-08T09:57:00Z">
              <w:rPr>
                <w:rFonts w:asciiTheme="minorHAnsi" w:hAnsiTheme="minorHAnsi" w:cstheme="minorHAnsi"/>
              </w:rPr>
            </w:rPrChange>
          </w:rPr>
          <w:t> ;</w:t>
        </w:r>
      </w:ins>
      <w:del w:id="1064" w:author="BACH Cyrille" w:date="2024-02-06T18:16:00Z">
        <w:r w:rsidRPr="0027602C" w:rsidDel="00263C38">
          <w:rPr>
            <w:rFonts w:cstheme="minorHAnsi"/>
            <w:sz w:val="20"/>
            <w:szCs w:val="20"/>
            <w:rPrChange w:id="1065" w:author="SINGER Frédéric" w:date="2024-02-08T09:57:00Z">
              <w:rPr/>
            </w:rPrChange>
          </w:rPr>
          <w:delText xml:space="preserve">. </w:delText>
        </w:r>
      </w:del>
      <w:del w:id="1066" w:author="BACH Cyrille" w:date="2024-02-06T18:08:00Z">
        <w:r w:rsidRPr="0027602C" w:rsidDel="005272A5">
          <w:rPr>
            <w:rFonts w:cstheme="minorHAnsi"/>
            <w:sz w:val="20"/>
            <w:szCs w:val="20"/>
            <w:rPrChange w:id="1067" w:author="SINGER Frédéric" w:date="2024-02-08T09:57:00Z">
              <w:rPr/>
            </w:rPrChange>
          </w:rPr>
          <w:delText>Cependant, il est important de noter que ces technologies ne sont pas exemptes de défis, notamment en termes de coûts, d'efficacité et de mise à l'échelle industrielle. Des recherches continues et des investissements dans le développement de ces technologies sont nécessaires pour maximiser leur potentiel et favoriser leur adoption à grande échelle.</w:delText>
        </w:r>
      </w:del>
    </w:p>
    <w:p w14:paraId="6916CE43" w14:textId="0005D1D4" w:rsidR="005E16BD" w:rsidRPr="0027602C" w:rsidRDefault="005E16BD" w:rsidP="00DA1D01">
      <w:pPr>
        <w:pStyle w:val="Paragraphedeliste"/>
        <w:ind w:left="426"/>
        <w:jc w:val="both"/>
        <w:rPr>
          <w:rFonts w:cstheme="minorHAnsi"/>
          <w:sz w:val="20"/>
          <w:szCs w:val="20"/>
          <w:rPrChange w:id="1068" w:author="SINGER Frédéric" w:date="2024-02-08T09:57:00Z">
            <w:rPr>
              <w:rFonts w:asciiTheme="minorHAnsi" w:eastAsia="Times New Roman" w:hAnsiTheme="minorHAnsi" w:cstheme="minorHAnsi"/>
              <w:lang w:eastAsia="fr-FR"/>
            </w:rPr>
          </w:rPrChange>
        </w:rPr>
      </w:pPr>
      <w:del w:id="1069" w:author="BACH Cyrille" w:date="2024-02-06T18:09:00Z">
        <w:r w:rsidRPr="0027602C" w:rsidDel="000926E0">
          <w:rPr>
            <w:rFonts w:cstheme="minorHAnsi"/>
            <w:sz w:val="20"/>
            <w:szCs w:val="20"/>
            <w:rPrChange w:id="1070" w:author="SINGER Frédéric" w:date="2024-02-08T09:57:00Z">
              <w:rPr>
                <w:rFonts w:asciiTheme="minorHAnsi" w:hAnsiTheme="minorHAnsi" w:cstheme="minorHAnsi"/>
                <w:color w:val="231F20"/>
                <w:u w:val="single"/>
              </w:rPr>
            </w:rPrChange>
          </w:rPr>
          <w:delText>-</w:delText>
        </w:r>
      </w:del>
      <w:r w:rsidRPr="0027602C">
        <w:rPr>
          <w:rFonts w:cstheme="minorHAnsi"/>
          <w:sz w:val="20"/>
          <w:szCs w:val="20"/>
          <w:rPrChange w:id="1071" w:author="SINGER Frédéric" w:date="2024-02-08T09:57:00Z">
            <w:rPr>
              <w:rFonts w:asciiTheme="minorHAnsi" w:hAnsiTheme="minorHAnsi" w:cstheme="minorHAnsi"/>
              <w:color w:val="231F20"/>
              <w:u w:val="single"/>
            </w:rPr>
          </w:rPrChange>
        </w:rPr>
        <w:t>Les approches novatrices dans la conception de catalyseurs</w:t>
      </w:r>
      <w:r w:rsidRPr="0027602C">
        <w:rPr>
          <w:rFonts w:cstheme="minorHAnsi"/>
          <w:sz w:val="20"/>
          <w:szCs w:val="20"/>
          <w:rPrChange w:id="1072" w:author="SINGER Frédéric" w:date="2024-02-08T09:57:00Z">
            <w:rPr>
              <w:rFonts w:asciiTheme="minorHAnsi" w:hAnsiTheme="minorHAnsi" w:cstheme="minorHAnsi"/>
              <w:color w:val="231F20"/>
            </w:rPr>
          </w:rPrChange>
        </w:rPr>
        <w:t xml:space="preserve"> pour la décarbonation </w:t>
      </w:r>
      <w:del w:id="1073" w:author="BACH Cyrille" w:date="2024-02-06T18:08:00Z">
        <w:r w:rsidRPr="0027602C" w:rsidDel="000926E0">
          <w:rPr>
            <w:rFonts w:cstheme="minorHAnsi"/>
            <w:sz w:val="20"/>
            <w:szCs w:val="20"/>
            <w:rPrChange w:id="1074" w:author="SINGER Frédéric" w:date="2024-02-08T09:57:00Z">
              <w:rPr>
                <w:rFonts w:asciiTheme="minorHAnsi" w:hAnsiTheme="minorHAnsi" w:cstheme="minorHAnsi"/>
                <w:color w:val="231F20"/>
              </w:rPr>
            </w:rPrChange>
          </w:rPr>
          <w:delText>(ex : bifonctionnels ou nanoparticulaires), visent à améliorer l'efficacité, la sélectivité et la durabilité. Elle concerne, le réformage du méthane avec capture du carbone (CCS), les catalyseurs pour l'électrolyse de l'eau afin de produire de l’hydrogène, les catalyseurs à base de métaux non rares ou encore pour la décomposition du méthane sans émission de CO2, les catalyseurs pour la conversion du dioxyde de carbone en carburants, le captage et stockage du dioxyde de carbone (CSC)</w:delText>
        </w:r>
      </w:del>
    </w:p>
    <w:p w14:paraId="2AF3DAD9" w14:textId="1E852900" w:rsidR="005E16BD" w:rsidRPr="0027602C" w:rsidDel="000926E0" w:rsidRDefault="005E16BD" w:rsidP="00DA1D01">
      <w:pPr>
        <w:pStyle w:val="Paragraphedeliste"/>
        <w:ind w:left="426"/>
        <w:jc w:val="both"/>
        <w:rPr>
          <w:del w:id="1075" w:author="BACH Cyrille" w:date="2024-02-06T18:08:00Z"/>
          <w:rFonts w:cstheme="minorHAnsi"/>
          <w:color w:val="231F20"/>
          <w:sz w:val="20"/>
          <w:szCs w:val="20"/>
          <w:rPrChange w:id="1076" w:author="SINGER Frédéric" w:date="2024-02-08T09:57:00Z">
            <w:rPr>
              <w:del w:id="1077" w:author="BACH Cyrille" w:date="2024-02-06T18:08:00Z"/>
              <w:rFonts w:asciiTheme="minorHAnsi" w:hAnsiTheme="minorHAnsi" w:cstheme="minorHAnsi"/>
              <w:color w:val="231F20"/>
            </w:rPr>
          </w:rPrChange>
        </w:rPr>
      </w:pPr>
      <w:del w:id="1078" w:author="BACH Cyrille" w:date="2024-02-06T18:08:00Z">
        <w:r w:rsidRPr="0027602C" w:rsidDel="000926E0">
          <w:rPr>
            <w:rFonts w:cstheme="minorHAnsi"/>
            <w:color w:val="231F20"/>
            <w:sz w:val="20"/>
            <w:szCs w:val="20"/>
            <w:u w:val="single"/>
            <w:rPrChange w:id="1079" w:author="SINGER Frédéric" w:date="2024-02-08T09:57:00Z">
              <w:rPr>
                <w:rFonts w:asciiTheme="minorHAnsi" w:hAnsiTheme="minorHAnsi" w:cstheme="minorHAnsi"/>
                <w:color w:val="231F20"/>
                <w:u w:val="single"/>
              </w:rPr>
            </w:rPrChange>
          </w:rPr>
          <w:delText>-Les biocarburants et les e-fuels</w:delText>
        </w:r>
        <w:r w:rsidRPr="0027602C" w:rsidDel="000926E0">
          <w:rPr>
            <w:rFonts w:cstheme="minorHAnsi"/>
            <w:color w:val="231F20"/>
            <w:sz w:val="20"/>
            <w:szCs w:val="20"/>
            <w:rPrChange w:id="1080" w:author="SINGER Frédéric" w:date="2024-02-08T09:57:00Z">
              <w:rPr>
                <w:rFonts w:asciiTheme="minorHAnsi" w:hAnsiTheme="minorHAnsi" w:cstheme="minorHAnsi"/>
                <w:color w:val="231F20"/>
              </w:rPr>
            </w:rPrChange>
          </w:rPr>
          <w:delText xml:space="preserve"> (carburants synthétiques ou électro-carburants) sont deux catégories de carburants alternatifs qui visent à réduire l'impact environnemental des transports en remplaçant ou en complétant les carburants conventionnels dérivés du pétrole.</w:delText>
        </w:r>
      </w:del>
    </w:p>
    <w:p w14:paraId="49040309" w14:textId="7A87159D" w:rsidR="00940215" w:rsidRPr="0027602C" w:rsidRDefault="00940215" w:rsidP="00DA1D01">
      <w:pPr>
        <w:ind w:left="426"/>
        <w:rPr>
          <w:rFonts w:cstheme="minorHAnsi"/>
          <w:i/>
          <w:sz w:val="20"/>
          <w:szCs w:val="20"/>
          <w:rPrChange w:id="1081" w:author="SINGER Frédéric" w:date="2024-02-08T09:57:00Z">
            <w:rPr/>
          </w:rPrChange>
        </w:rPr>
        <w:pPrChange w:id="1082" w:author="BACH Cyrille" w:date="2024-02-06T18:15:00Z">
          <w:pPr>
            <w:pStyle w:val="Paragraphedeliste"/>
          </w:pPr>
        </w:pPrChange>
      </w:pPr>
    </w:p>
    <w:p w14:paraId="1DE40953" w14:textId="77777777" w:rsidR="005E16BD" w:rsidRPr="0027602C" w:rsidRDefault="005E16BD" w:rsidP="00DA1D01">
      <w:pPr>
        <w:pStyle w:val="Paragraphedeliste"/>
        <w:widowControl/>
        <w:numPr>
          <w:ilvl w:val="0"/>
          <w:numId w:val="15"/>
        </w:numPr>
        <w:autoSpaceDE/>
        <w:autoSpaceDN/>
        <w:spacing w:after="160" w:line="259" w:lineRule="auto"/>
        <w:ind w:left="426"/>
        <w:rPr>
          <w:rFonts w:cstheme="minorHAnsi"/>
          <w:b/>
          <w:sz w:val="20"/>
          <w:szCs w:val="20"/>
          <w:rPrChange w:id="1083" w:author="SINGER Frédéric" w:date="2024-02-08T09:57:00Z">
            <w:rPr>
              <w:rFonts w:asciiTheme="minorHAnsi" w:hAnsiTheme="minorHAnsi" w:cstheme="minorHAnsi"/>
              <w:b/>
            </w:rPr>
          </w:rPrChange>
        </w:rPr>
      </w:pPr>
      <w:r w:rsidRPr="0027602C">
        <w:rPr>
          <w:rFonts w:cstheme="minorHAnsi"/>
          <w:b/>
          <w:sz w:val="20"/>
          <w:szCs w:val="20"/>
          <w:rPrChange w:id="1084" w:author="SINGER Frédéric" w:date="2024-02-08T09:57:00Z">
            <w:rPr>
              <w:rFonts w:asciiTheme="minorHAnsi" w:hAnsiTheme="minorHAnsi" w:cstheme="minorHAnsi"/>
              <w:b/>
            </w:rPr>
          </w:rPrChange>
        </w:rPr>
        <w:t xml:space="preserve">Chaleur : </w:t>
      </w:r>
    </w:p>
    <w:p w14:paraId="504666E7" w14:textId="611D3E3D" w:rsidR="00E21972" w:rsidRPr="0027602C" w:rsidDel="00122A08" w:rsidRDefault="00E21972" w:rsidP="00DA1D01">
      <w:pPr>
        <w:pStyle w:val="Paragraphedeliste"/>
        <w:ind w:left="426"/>
        <w:jc w:val="both"/>
        <w:rPr>
          <w:del w:id="1085" w:author="SINGER Frédéric" w:date="2024-02-08T09:47:00Z"/>
          <w:rFonts w:cstheme="minorHAnsi"/>
          <w:i/>
          <w:color w:val="231F20"/>
          <w:sz w:val="20"/>
          <w:szCs w:val="20"/>
          <w:rPrChange w:id="1086" w:author="SINGER Frédéric" w:date="2024-02-08T09:57:00Z">
            <w:rPr>
              <w:del w:id="1087" w:author="SINGER Frédéric" w:date="2024-02-08T09:47:00Z"/>
              <w:rFonts w:asciiTheme="minorHAnsi" w:hAnsiTheme="minorHAnsi" w:cstheme="minorHAnsi"/>
              <w:i/>
              <w:color w:val="231F20"/>
            </w:rPr>
          </w:rPrChange>
        </w:rPr>
      </w:pPr>
    </w:p>
    <w:p w14:paraId="6052829A" w14:textId="4A32353F" w:rsidR="000A141E" w:rsidRPr="0027602C" w:rsidRDefault="005E16BD" w:rsidP="00DA1D01">
      <w:pPr>
        <w:pStyle w:val="Paragraphedeliste"/>
        <w:ind w:left="426"/>
        <w:jc w:val="both"/>
        <w:rPr>
          <w:ins w:id="1088" w:author="BACH Cyrille" w:date="2024-02-06T18:09:00Z"/>
          <w:rFonts w:cstheme="minorHAnsi"/>
          <w:sz w:val="20"/>
          <w:szCs w:val="20"/>
          <w:rPrChange w:id="1089" w:author="SINGER Frédéric" w:date="2024-02-08T09:57:00Z">
            <w:rPr>
              <w:ins w:id="1090" w:author="BACH Cyrille" w:date="2024-02-06T18:09:00Z"/>
              <w:rFonts w:asciiTheme="minorHAnsi" w:hAnsiTheme="minorHAnsi" w:cstheme="minorHAnsi"/>
              <w:i/>
            </w:rPr>
          </w:rPrChange>
        </w:rPr>
      </w:pPr>
      <w:r w:rsidRPr="0027602C">
        <w:rPr>
          <w:rFonts w:cstheme="minorHAnsi"/>
          <w:color w:val="231F20"/>
          <w:sz w:val="20"/>
          <w:szCs w:val="20"/>
          <w:rPrChange w:id="1091" w:author="SINGER Frédéric" w:date="2024-02-08T09:57:00Z">
            <w:rPr>
              <w:rFonts w:asciiTheme="minorHAnsi" w:hAnsiTheme="minorHAnsi" w:cstheme="minorHAnsi"/>
              <w:i/>
              <w:color w:val="231F20"/>
            </w:rPr>
          </w:rPrChange>
        </w:rPr>
        <w:t>Ecoconception de nouveaux matériaux et modes de récupération de chaleur fatale</w:t>
      </w:r>
      <w:ins w:id="1092" w:author="BACH Cyrille" w:date="2024-02-06T18:16:00Z">
        <w:r w:rsidR="00263C38" w:rsidRPr="0027602C">
          <w:rPr>
            <w:rFonts w:cstheme="minorHAnsi"/>
            <w:color w:val="231F20"/>
            <w:sz w:val="20"/>
            <w:szCs w:val="20"/>
            <w:rPrChange w:id="1093" w:author="SINGER Frédéric" w:date="2024-02-08T09:57:00Z">
              <w:rPr>
                <w:rFonts w:asciiTheme="minorHAnsi" w:hAnsiTheme="minorHAnsi" w:cstheme="minorHAnsi"/>
                <w:i/>
                <w:color w:val="231F20"/>
              </w:rPr>
            </w:rPrChange>
          </w:rPr>
          <w:t> ;</w:t>
        </w:r>
      </w:ins>
      <w:del w:id="1094" w:author="BACH Cyrille" w:date="2024-02-06T18:09:00Z">
        <w:r w:rsidRPr="0027602C" w:rsidDel="000A141E">
          <w:rPr>
            <w:rFonts w:cstheme="minorHAnsi"/>
            <w:color w:val="231F20"/>
            <w:sz w:val="20"/>
            <w:szCs w:val="20"/>
            <w:rPrChange w:id="1095" w:author="SINGER Frédéric" w:date="2024-02-08T09:57:00Z">
              <w:rPr>
                <w:rFonts w:asciiTheme="minorHAnsi" w:hAnsiTheme="minorHAnsi" w:cstheme="minorHAnsi"/>
                <w:i/>
                <w:color w:val="231F20"/>
              </w:rPr>
            </w:rPrChange>
          </w:rPr>
          <w:delText>;</w:delText>
        </w:r>
      </w:del>
      <w:del w:id="1096" w:author="BACH Cyrille" w:date="2024-02-06T11:55:00Z">
        <w:r w:rsidRPr="0027602C" w:rsidDel="008B50FD">
          <w:rPr>
            <w:rFonts w:cstheme="minorHAnsi"/>
            <w:color w:val="231F20"/>
            <w:sz w:val="20"/>
            <w:szCs w:val="20"/>
            <w:rPrChange w:id="1097" w:author="SINGER Frédéric" w:date="2024-02-08T09:57:00Z">
              <w:rPr>
                <w:rFonts w:asciiTheme="minorHAnsi" w:hAnsiTheme="minorHAnsi" w:cstheme="minorHAnsi"/>
                <w:i/>
                <w:color w:val="231F20"/>
              </w:rPr>
            </w:rPrChange>
          </w:rPr>
          <w:delText xml:space="preserve"> et</w:delText>
        </w:r>
      </w:del>
    </w:p>
    <w:p w14:paraId="7B18829E" w14:textId="7ABB5A29" w:rsidR="00E54A29" w:rsidRPr="0027602C" w:rsidRDefault="005E16BD" w:rsidP="00DA1D01">
      <w:pPr>
        <w:pStyle w:val="Paragraphedeliste"/>
        <w:ind w:left="426"/>
        <w:jc w:val="both"/>
        <w:rPr>
          <w:ins w:id="1098" w:author="DEBARALLE Elodie" w:date="2024-02-07T11:11:00Z"/>
          <w:rFonts w:cstheme="minorHAnsi"/>
          <w:sz w:val="20"/>
          <w:szCs w:val="20"/>
          <w:rPrChange w:id="1099" w:author="SINGER Frédéric" w:date="2024-02-08T09:57:00Z">
            <w:rPr>
              <w:ins w:id="1100" w:author="DEBARALLE Elodie" w:date="2024-02-07T11:11:00Z"/>
              <w:rFonts w:cstheme="minorHAnsi"/>
              <w:i/>
              <w:sz w:val="20"/>
              <w:szCs w:val="20"/>
            </w:rPr>
          </w:rPrChange>
        </w:rPr>
      </w:pPr>
      <w:del w:id="1101" w:author="BACH Cyrille" w:date="2024-02-06T18:09:00Z">
        <w:r w:rsidRPr="0027602C" w:rsidDel="000A141E">
          <w:rPr>
            <w:rFonts w:cstheme="minorHAnsi"/>
            <w:sz w:val="20"/>
            <w:szCs w:val="20"/>
            <w:rPrChange w:id="1102" w:author="SINGER Frédéric" w:date="2024-02-08T09:57:00Z">
              <w:rPr>
                <w:rFonts w:asciiTheme="minorHAnsi" w:hAnsiTheme="minorHAnsi" w:cstheme="minorHAnsi"/>
                <w:i/>
              </w:rPr>
            </w:rPrChange>
          </w:rPr>
          <w:delText xml:space="preserve"> </w:delText>
        </w:r>
      </w:del>
      <w:del w:id="1103" w:author="DEBARALLE Elodie" w:date="2024-02-07T11:11:00Z">
        <w:r w:rsidRPr="0027602C" w:rsidDel="00E54A29">
          <w:rPr>
            <w:rFonts w:cstheme="minorHAnsi"/>
            <w:sz w:val="20"/>
            <w:szCs w:val="20"/>
            <w:rPrChange w:id="1104" w:author="SINGER Frédéric" w:date="2024-02-08T09:57:00Z">
              <w:rPr>
                <w:rFonts w:asciiTheme="minorHAnsi" w:hAnsiTheme="minorHAnsi" w:cstheme="minorHAnsi"/>
                <w:i/>
              </w:rPr>
            </w:rPrChange>
          </w:rPr>
          <w:delText>systèmes</w:delText>
        </w:r>
      </w:del>
      <w:ins w:id="1105" w:author="DEBARALLE Elodie" w:date="2024-02-07T11:11:00Z">
        <w:r w:rsidR="00E54A29" w:rsidRPr="0027602C">
          <w:rPr>
            <w:rFonts w:cstheme="minorHAnsi"/>
            <w:sz w:val="20"/>
            <w:szCs w:val="20"/>
            <w:rPrChange w:id="1106" w:author="SINGER Frédéric" w:date="2024-02-08T09:57:00Z">
              <w:rPr>
                <w:rFonts w:cstheme="minorHAnsi"/>
                <w:i/>
                <w:sz w:val="20"/>
                <w:szCs w:val="20"/>
              </w:rPr>
            </w:rPrChange>
          </w:rPr>
          <w:t>syst</w:t>
        </w:r>
        <w:r w:rsidR="00E54A29" w:rsidRPr="0027602C">
          <w:rPr>
            <w:rFonts w:cstheme="minorHAnsi" w:hint="cs"/>
            <w:sz w:val="20"/>
            <w:szCs w:val="20"/>
            <w:rPrChange w:id="1107" w:author="SINGER Frédéric" w:date="2024-02-08T09:57:00Z">
              <w:rPr>
                <w:rFonts w:cstheme="minorHAnsi" w:hint="cs"/>
                <w:i/>
                <w:sz w:val="20"/>
                <w:szCs w:val="20"/>
              </w:rPr>
            </w:rPrChange>
          </w:rPr>
          <w:t>è</w:t>
        </w:r>
        <w:r w:rsidR="00E54A29" w:rsidRPr="0027602C">
          <w:rPr>
            <w:rFonts w:cstheme="minorHAnsi"/>
            <w:sz w:val="20"/>
            <w:szCs w:val="20"/>
            <w:rPrChange w:id="1108" w:author="SINGER Frédéric" w:date="2024-02-08T09:57:00Z">
              <w:rPr>
                <w:rFonts w:cstheme="minorHAnsi"/>
                <w:i/>
                <w:sz w:val="20"/>
                <w:szCs w:val="20"/>
              </w:rPr>
            </w:rPrChange>
          </w:rPr>
          <w:t>mes</w:t>
        </w:r>
      </w:ins>
      <w:r w:rsidRPr="0027602C">
        <w:rPr>
          <w:rFonts w:cstheme="minorHAnsi"/>
          <w:sz w:val="20"/>
          <w:szCs w:val="20"/>
          <w:rPrChange w:id="1109" w:author="SINGER Frédéric" w:date="2024-02-08T09:57:00Z">
            <w:rPr>
              <w:rFonts w:asciiTheme="minorHAnsi" w:hAnsiTheme="minorHAnsi" w:cstheme="minorHAnsi"/>
              <w:i/>
            </w:rPr>
          </w:rPrChange>
        </w:rPr>
        <w:t xml:space="preserve"> de stockage thermique</w:t>
      </w:r>
      <w:ins w:id="1110" w:author="BACH Cyrille" w:date="2024-01-19T13:05:00Z">
        <w:r w:rsidR="003F64C5" w:rsidRPr="0027602C">
          <w:rPr>
            <w:rFonts w:cstheme="minorHAnsi"/>
            <w:sz w:val="20"/>
            <w:szCs w:val="20"/>
            <w:rPrChange w:id="1111" w:author="SINGER Frédéric" w:date="2024-02-08T09:57:00Z">
              <w:rPr>
                <w:rFonts w:asciiTheme="minorHAnsi" w:hAnsiTheme="minorHAnsi" w:cstheme="minorHAnsi"/>
                <w:i/>
              </w:rPr>
            </w:rPrChange>
          </w:rPr>
          <w:t xml:space="preserve"> </w:t>
        </w:r>
      </w:ins>
      <w:ins w:id="1112" w:author="BACH Cyrille" w:date="2024-01-19T13:06:00Z">
        <w:r w:rsidR="003F64C5" w:rsidRPr="0027602C">
          <w:rPr>
            <w:rFonts w:cstheme="minorHAnsi"/>
            <w:color w:val="231F20"/>
            <w:sz w:val="20"/>
            <w:szCs w:val="20"/>
            <w:rPrChange w:id="1113" w:author="SINGER Frédéric" w:date="2024-02-08T09:57:00Z">
              <w:rPr>
                <w:rFonts w:asciiTheme="minorHAnsi" w:hAnsiTheme="minorHAnsi" w:cstheme="minorHAnsi"/>
                <w:i/>
              </w:rPr>
            </w:rPrChange>
          </w:rPr>
          <w:t>(</w:t>
        </w:r>
        <w:r w:rsidR="003F64C5" w:rsidRPr="0027602C">
          <w:rPr>
            <w:rFonts w:cstheme="minorHAnsi"/>
            <w:color w:val="231F20"/>
            <w:sz w:val="20"/>
            <w:szCs w:val="20"/>
            <w:rPrChange w:id="1114" w:author="SINGER Frédéric" w:date="2024-02-08T09:57:00Z">
              <w:rPr/>
            </w:rPrChange>
          </w:rPr>
          <w:t>st</w:t>
        </w:r>
        <w:r w:rsidR="008B50FD" w:rsidRPr="0027602C">
          <w:rPr>
            <w:rFonts w:cstheme="minorHAnsi"/>
            <w:color w:val="231F20"/>
            <w:sz w:val="20"/>
            <w:szCs w:val="20"/>
            <w:rPrChange w:id="1115" w:author="SINGER Frédéric" w:date="2024-02-08T09:57:00Z">
              <w:rPr>
                <w:rFonts w:asciiTheme="minorHAnsi" w:hAnsiTheme="minorHAnsi" w:cstheme="minorHAnsi"/>
                <w:i/>
                <w:color w:val="231F20"/>
              </w:rPr>
            </w:rPrChange>
          </w:rPr>
          <w:t xml:space="preserve">ockage par chaleur sensible, </w:t>
        </w:r>
        <w:r w:rsidR="003F64C5" w:rsidRPr="0027602C">
          <w:rPr>
            <w:rFonts w:cstheme="minorHAnsi"/>
            <w:color w:val="231F20"/>
            <w:sz w:val="20"/>
            <w:szCs w:val="20"/>
            <w:rPrChange w:id="1116" w:author="SINGER Frédéric" w:date="2024-02-08T09:57:00Z">
              <w:rPr/>
            </w:rPrChange>
          </w:rPr>
          <w:t>stockag</w:t>
        </w:r>
        <w:r w:rsidR="008B50FD" w:rsidRPr="0027602C">
          <w:rPr>
            <w:rFonts w:cstheme="minorHAnsi"/>
            <w:color w:val="231F20"/>
            <w:sz w:val="20"/>
            <w:szCs w:val="20"/>
            <w:rPrChange w:id="1117" w:author="SINGER Frédéric" w:date="2024-02-08T09:57:00Z">
              <w:rPr>
                <w:rFonts w:asciiTheme="minorHAnsi" w:hAnsiTheme="minorHAnsi" w:cstheme="minorHAnsi"/>
                <w:i/>
                <w:color w:val="231F20"/>
              </w:rPr>
            </w:rPrChange>
          </w:rPr>
          <w:t xml:space="preserve">e par changement de phase et </w:t>
        </w:r>
        <w:r w:rsidR="003F64C5" w:rsidRPr="0027602C">
          <w:rPr>
            <w:rFonts w:cstheme="minorHAnsi"/>
            <w:color w:val="231F20"/>
            <w:sz w:val="20"/>
            <w:szCs w:val="20"/>
            <w:rPrChange w:id="1118" w:author="SINGER Frédéric" w:date="2024-02-08T09:57:00Z">
              <w:rPr/>
            </w:rPrChange>
          </w:rPr>
          <w:t>stockage de chaleur par réaction chimique)</w:t>
        </w:r>
      </w:ins>
    </w:p>
    <w:p w14:paraId="7FD27440" w14:textId="77777777" w:rsidR="00A000D3" w:rsidRDefault="00A000D3" w:rsidP="00DA1D01">
      <w:pPr>
        <w:pStyle w:val="Paragraphedeliste"/>
        <w:ind w:left="426"/>
        <w:jc w:val="both"/>
        <w:rPr>
          <w:ins w:id="1119" w:author="SINGER Frédéric" w:date="2024-02-08T10:00:00Z"/>
          <w:rFonts w:cstheme="minorHAnsi"/>
          <w:i/>
          <w:sz w:val="20"/>
          <w:szCs w:val="20"/>
        </w:rPr>
      </w:pPr>
    </w:p>
    <w:p w14:paraId="54BFD674" w14:textId="77777777" w:rsidR="00A000D3" w:rsidRDefault="00A000D3" w:rsidP="00DA1D01">
      <w:pPr>
        <w:pStyle w:val="Paragraphedeliste"/>
        <w:ind w:left="426"/>
        <w:jc w:val="both"/>
        <w:rPr>
          <w:ins w:id="1120" w:author="SINGER Frédéric" w:date="2024-02-08T10:01:00Z"/>
          <w:rFonts w:cstheme="minorHAnsi"/>
          <w:i/>
          <w:sz w:val="20"/>
          <w:szCs w:val="20"/>
        </w:rPr>
      </w:pPr>
    </w:p>
    <w:p w14:paraId="37E69D23" w14:textId="21F1CFDB" w:rsidR="005E16BD" w:rsidRPr="0027602C" w:rsidRDefault="005E16BD" w:rsidP="00DA1D01">
      <w:pPr>
        <w:pStyle w:val="Paragraphedeliste"/>
        <w:ind w:left="426"/>
        <w:jc w:val="both"/>
        <w:rPr>
          <w:rFonts w:cstheme="minorHAnsi"/>
          <w:i/>
          <w:sz w:val="20"/>
          <w:szCs w:val="20"/>
          <w:rPrChange w:id="1121" w:author="SINGER Frédéric" w:date="2024-02-08T09:57:00Z">
            <w:rPr>
              <w:rFonts w:asciiTheme="minorHAnsi" w:hAnsiTheme="minorHAnsi" w:cstheme="minorHAnsi"/>
              <w:i/>
            </w:rPr>
          </w:rPrChange>
        </w:rPr>
      </w:pPr>
      <w:del w:id="1122" w:author="DEBARALLE Elodie" w:date="2024-02-07T11:11:00Z">
        <w:r w:rsidRPr="0027602C" w:rsidDel="00E54A29">
          <w:rPr>
            <w:rFonts w:cstheme="minorHAnsi"/>
            <w:i/>
            <w:sz w:val="20"/>
            <w:szCs w:val="20"/>
            <w:rPrChange w:id="1123" w:author="SINGER Frédéric" w:date="2024-02-08T09:57:00Z">
              <w:rPr>
                <w:rFonts w:asciiTheme="minorHAnsi" w:hAnsiTheme="minorHAnsi" w:cstheme="minorHAnsi"/>
                <w:i/>
              </w:rPr>
            </w:rPrChange>
          </w:rPr>
          <w:delText> </w:delText>
        </w:r>
      </w:del>
      <w:del w:id="1124" w:author="BACH Cyrille" w:date="2024-02-06T18:09:00Z">
        <w:r w:rsidRPr="0027602C" w:rsidDel="000A141E">
          <w:rPr>
            <w:rFonts w:cstheme="minorHAnsi"/>
            <w:i/>
            <w:sz w:val="20"/>
            <w:szCs w:val="20"/>
            <w:rPrChange w:id="1125" w:author="SINGER Frédéric" w:date="2024-02-08T09:57:00Z">
              <w:rPr>
                <w:rFonts w:asciiTheme="minorHAnsi" w:hAnsiTheme="minorHAnsi" w:cstheme="minorHAnsi"/>
                <w:i/>
              </w:rPr>
            </w:rPrChange>
          </w:rPr>
          <w:delText>:</w:delText>
        </w:r>
      </w:del>
    </w:p>
    <w:p w14:paraId="7A896304" w14:textId="722E2A37" w:rsidR="003537D9" w:rsidRPr="0027602C" w:rsidDel="00977EBF" w:rsidRDefault="005E16BD" w:rsidP="002824BB">
      <w:pPr>
        <w:pStyle w:val="Paragraphedeliste"/>
        <w:spacing w:before="90"/>
        <w:jc w:val="both"/>
        <w:rPr>
          <w:del w:id="1126" w:author="BACH Cyrille" w:date="2024-02-04T14:44:00Z"/>
          <w:rFonts w:cstheme="minorHAnsi"/>
          <w:b/>
          <w:color w:val="231F20"/>
          <w:sz w:val="20"/>
          <w:szCs w:val="20"/>
          <w:rPrChange w:id="1127" w:author="SINGER Frédéric" w:date="2024-02-08T09:57:00Z">
            <w:rPr>
              <w:del w:id="1128" w:author="BACH Cyrille" w:date="2024-02-04T14:44:00Z"/>
            </w:rPr>
          </w:rPrChange>
        </w:rPr>
        <w:pPrChange w:id="1129" w:author="SINGER Frédéric" w:date="2024-02-08T09:55:00Z">
          <w:pPr>
            <w:pStyle w:val="Paragraphedeliste"/>
            <w:jc w:val="both"/>
          </w:pPr>
        </w:pPrChange>
      </w:pPr>
      <w:del w:id="1130" w:author="BACH Cyrille" w:date="2024-02-06T11:56:00Z">
        <w:r w:rsidRPr="0027602C" w:rsidDel="00121B1C">
          <w:rPr>
            <w:rFonts w:cstheme="minorHAnsi"/>
            <w:b/>
            <w:color w:val="231F20"/>
            <w:sz w:val="20"/>
            <w:szCs w:val="20"/>
            <w:rPrChange w:id="1131" w:author="SINGER Frédéric" w:date="2024-02-08T09:57:00Z">
              <w:rPr>
                <w:rFonts w:asciiTheme="minorHAnsi" w:hAnsiTheme="minorHAnsi" w:cstheme="minorHAnsi"/>
                <w:color w:val="231F20"/>
              </w:rPr>
            </w:rPrChange>
          </w:rPr>
          <w:delText>L</w:delText>
        </w:r>
      </w:del>
      <w:del w:id="1132" w:author="BACH Cyrille" w:date="2024-02-06T11:57:00Z">
        <w:r w:rsidRPr="0027602C" w:rsidDel="00121B1C">
          <w:rPr>
            <w:rFonts w:cstheme="minorHAnsi"/>
            <w:b/>
            <w:color w:val="231F20"/>
            <w:sz w:val="20"/>
            <w:szCs w:val="20"/>
            <w:rPrChange w:id="1133" w:author="SINGER Frédéric" w:date="2024-02-08T09:57:00Z">
              <w:rPr>
                <w:rFonts w:asciiTheme="minorHAnsi" w:hAnsiTheme="minorHAnsi" w:cstheme="minorHAnsi"/>
                <w:color w:val="231F20"/>
              </w:rPr>
            </w:rPrChange>
          </w:rPr>
          <w:delText xml:space="preserve">'objectif est de concevoir des systèmes qui optimisent l'efficacité énergétique tout en réduisant l'utilisation des ressources, les émissions de gaz à effet de serre et les déchets.  </w:delText>
        </w:r>
        <w:r w:rsidRPr="0027602C" w:rsidDel="00E93D23">
          <w:rPr>
            <w:rFonts w:cstheme="minorHAnsi"/>
            <w:b/>
            <w:color w:val="231F20"/>
            <w:sz w:val="20"/>
            <w:szCs w:val="20"/>
            <w:rPrChange w:id="1134" w:author="SINGER Frédéric" w:date="2024-02-08T09:57:00Z">
              <w:rPr>
                <w:rFonts w:asciiTheme="minorHAnsi" w:hAnsiTheme="minorHAnsi" w:cstheme="minorHAnsi"/>
                <w:color w:val="231F20"/>
              </w:rPr>
            </w:rPrChange>
          </w:rPr>
          <w:delText>U</w:delText>
        </w:r>
      </w:del>
      <w:del w:id="1135" w:author="BACH Cyrille" w:date="2024-02-06T18:09:00Z">
        <w:r w:rsidRPr="0027602C" w:rsidDel="000A141E">
          <w:rPr>
            <w:rFonts w:cstheme="minorHAnsi"/>
            <w:b/>
            <w:color w:val="231F20"/>
            <w:sz w:val="20"/>
            <w:szCs w:val="20"/>
            <w:rPrChange w:id="1136" w:author="SINGER Frédéric" w:date="2024-02-08T09:57:00Z">
              <w:rPr>
                <w:rFonts w:asciiTheme="minorHAnsi" w:hAnsiTheme="minorHAnsi" w:cstheme="minorHAnsi"/>
                <w:color w:val="231F20"/>
              </w:rPr>
            </w:rPrChange>
          </w:rPr>
          <w:delText>tilisation de matériaux à changement de phase ou de technologies comme les réservoirs de sels fondus pour le stockage de l'énergie thermique</w:delText>
        </w:r>
      </w:del>
      <w:del w:id="1137" w:author="BACH Cyrille" w:date="2024-02-04T14:42:00Z">
        <w:r w:rsidRPr="0027602C" w:rsidDel="00997B80">
          <w:rPr>
            <w:rFonts w:cstheme="minorHAnsi"/>
            <w:b/>
            <w:color w:val="231F20"/>
            <w:sz w:val="20"/>
            <w:szCs w:val="20"/>
            <w:rPrChange w:id="1138" w:author="SINGER Frédéric" w:date="2024-02-08T09:57:00Z">
              <w:rPr>
                <w:rFonts w:asciiTheme="minorHAnsi" w:hAnsiTheme="minorHAnsi" w:cstheme="minorHAnsi"/>
                <w:color w:val="231F20"/>
              </w:rPr>
            </w:rPrChange>
          </w:rPr>
          <w:delText>.</w:delText>
        </w:r>
      </w:del>
    </w:p>
    <w:p w14:paraId="6622DA14" w14:textId="77777777" w:rsidR="00AC1E56" w:rsidRPr="0027602C" w:rsidDel="00E54A29" w:rsidRDefault="00AC1E56" w:rsidP="002824BB">
      <w:pPr>
        <w:spacing w:before="90"/>
        <w:jc w:val="both"/>
        <w:rPr>
          <w:del w:id="1139" w:author="DEBARALLE Elodie" w:date="2024-02-07T11:11:00Z"/>
          <w:b/>
          <w:color w:val="231F20"/>
          <w:sz w:val="20"/>
          <w:szCs w:val="20"/>
          <w:rPrChange w:id="1140" w:author="SINGER Frédéric" w:date="2024-02-08T09:57:00Z">
            <w:rPr>
              <w:del w:id="1141" w:author="DEBARALLE Elodie" w:date="2024-02-07T11:11:00Z"/>
              <w:color w:val="231F20"/>
              <w:sz w:val="20"/>
              <w:szCs w:val="20"/>
            </w:rPr>
          </w:rPrChange>
        </w:rPr>
        <w:pPrChange w:id="1142" w:author="SINGER Frédéric" w:date="2024-02-08T09:55:00Z">
          <w:pPr>
            <w:jc w:val="both"/>
          </w:pPr>
        </w:pPrChange>
      </w:pPr>
    </w:p>
    <w:p w14:paraId="621527A7" w14:textId="6DA4513D" w:rsidR="002752B1" w:rsidRPr="0027602C" w:rsidDel="00FB33A4" w:rsidRDefault="002752B1" w:rsidP="002824BB">
      <w:pPr>
        <w:pStyle w:val="Corpsdetexte"/>
        <w:spacing w:before="90"/>
        <w:ind w:left="0"/>
        <w:rPr>
          <w:del w:id="1143" w:author="DEBARALLE Elodie" w:date="2024-02-07T11:12:00Z"/>
          <w:b/>
          <w:color w:val="231F20"/>
          <w:spacing w:val="-2"/>
          <w:u w:val="single" w:color="231F20"/>
          <w:rPrChange w:id="1144" w:author="SINGER Frédéric" w:date="2024-02-08T09:57:00Z">
            <w:rPr>
              <w:del w:id="1145" w:author="DEBARALLE Elodie" w:date="2024-02-07T11:12:00Z"/>
              <w:b/>
              <w:color w:val="231F20"/>
              <w:spacing w:val="-2"/>
              <w:u w:val="single" w:color="231F20"/>
            </w:rPr>
          </w:rPrChange>
        </w:rPr>
        <w:pPrChange w:id="1146" w:author="SINGER Frédéric" w:date="2024-02-08T09:55:00Z">
          <w:pPr>
            <w:pStyle w:val="Corpsdetexte"/>
            <w:spacing w:before="134"/>
          </w:pPr>
        </w:pPrChange>
      </w:pPr>
      <w:r w:rsidRPr="0027602C">
        <w:rPr>
          <w:b/>
          <w:color w:val="231F20"/>
          <w:u w:val="single" w:color="231F20"/>
          <w:rPrChange w:id="1147" w:author="SINGER Frédéric" w:date="2024-02-08T09:57:00Z">
            <w:rPr>
              <w:color w:val="231F20"/>
              <w:u w:val="single" w:color="231F20"/>
            </w:rPr>
          </w:rPrChange>
        </w:rPr>
        <w:t>Typologies</w:t>
      </w:r>
      <w:r w:rsidRPr="0027602C">
        <w:rPr>
          <w:b/>
          <w:color w:val="231F20"/>
          <w:spacing w:val="-9"/>
          <w:u w:val="single" w:color="231F20"/>
          <w:rPrChange w:id="1148" w:author="SINGER Frédéric" w:date="2024-02-08T09:57:00Z">
            <w:rPr>
              <w:color w:val="231F20"/>
              <w:spacing w:val="-9"/>
              <w:u w:val="single" w:color="231F20"/>
            </w:rPr>
          </w:rPrChange>
        </w:rPr>
        <w:t xml:space="preserve"> </w:t>
      </w:r>
      <w:r w:rsidRPr="0027602C">
        <w:rPr>
          <w:b/>
          <w:color w:val="231F20"/>
          <w:u w:val="single" w:color="231F20"/>
          <w:rPrChange w:id="1149" w:author="SINGER Frédéric" w:date="2024-02-08T09:57:00Z">
            <w:rPr>
              <w:color w:val="231F20"/>
              <w:u w:val="single" w:color="231F20"/>
            </w:rPr>
          </w:rPrChange>
        </w:rPr>
        <w:t>de</w:t>
      </w:r>
      <w:r w:rsidRPr="0027602C">
        <w:rPr>
          <w:b/>
          <w:color w:val="231F20"/>
          <w:spacing w:val="-10"/>
          <w:u w:val="single" w:color="231F20"/>
          <w:rPrChange w:id="1150" w:author="SINGER Frédéric" w:date="2024-02-08T09:57:00Z">
            <w:rPr>
              <w:color w:val="231F20"/>
              <w:spacing w:val="-10"/>
              <w:u w:val="single" w:color="231F20"/>
            </w:rPr>
          </w:rPrChange>
        </w:rPr>
        <w:t xml:space="preserve"> </w:t>
      </w:r>
      <w:r w:rsidRPr="0027602C">
        <w:rPr>
          <w:b/>
          <w:color w:val="231F20"/>
          <w:spacing w:val="-2"/>
          <w:u w:val="single" w:color="231F20"/>
          <w:rPrChange w:id="1151" w:author="SINGER Frédéric" w:date="2024-02-08T09:57:00Z">
            <w:rPr>
              <w:color w:val="231F20"/>
              <w:spacing w:val="-2"/>
              <w:u w:val="single" w:color="231F20"/>
            </w:rPr>
          </w:rPrChange>
        </w:rPr>
        <w:t>porteurs</w:t>
      </w:r>
    </w:p>
    <w:p w14:paraId="53CD9435" w14:textId="77777777" w:rsidR="00FB33A4" w:rsidRPr="0027602C" w:rsidRDefault="00FB33A4" w:rsidP="002824BB">
      <w:pPr>
        <w:pStyle w:val="Corpsdetexte"/>
        <w:spacing w:before="90"/>
        <w:ind w:left="0"/>
        <w:rPr>
          <w:ins w:id="1152" w:author="BACH Cyrille" w:date="2024-02-07T14:03:00Z"/>
          <w:b/>
          <w:color w:val="231F20"/>
          <w:spacing w:val="-2"/>
          <w:u w:val="single" w:color="231F20"/>
          <w:rPrChange w:id="1153" w:author="SINGER Frédéric" w:date="2024-02-08T09:57:00Z">
            <w:rPr>
              <w:ins w:id="1154" w:author="BACH Cyrille" w:date="2024-02-07T14:03:00Z"/>
              <w:color w:val="231F20"/>
              <w:spacing w:val="-2"/>
              <w:u w:val="single" w:color="231F20"/>
            </w:rPr>
          </w:rPrChange>
        </w:rPr>
        <w:pPrChange w:id="1155" w:author="SINGER Frédéric" w:date="2024-02-08T09:55:00Z">
          <w:pPr>
            <w:pStyle w:val="Corpsdetexte"/>
            <w:spacing w:before="134"/>
          </w:pPr>
        </w:pPrChange>
      </w:pPr>
    </w:p>
    <w:p w14:paraId="609F0B35" w14:textId="494AD8E9" w:rsidR="002752B1" w:rsidRPr="0027602C" w:rsidDel="002824BB" w:rsidRDefault="002752B1" w:rsidP="002824BB">
      <w:pPr>
        <w:pStyle w:val="Corpsdetexte"/>
        <w:spacing w:before="90"/>
        <w:ind w:left="0"/>
        <w:rPr>
          <w:del w:id="1156" w:author="SINGER Frédéric" w:date="2024-02-08T09:55:00Z"/>
          <w:rPrChange w:id="1157" w:author="SINGER Frédéric" w:date="2024-02-08T09:57:00Z">
            <w:rPr>
              <w:del w:id="1158" w:author="SINGER Frédéric" w:date="2024-02-08T09:55:00Z"/>
            </w:rPr>
          </w:rPrChange>
        </w:rPr>
        <w:pPrChange w:id="1159" w:author="SINGER Frédéric" w:date="2024-02-08T09:55:00Z">
          <w:pPr>
            <w:pStyle w:val="Corpsdetexte"/>
            <w:spacing w:before="134"/>
          </w:pPr>
        </w:pPrChange>
      </w:pPr>
    </w:p>
    <w:p w14:paraId="018F9B85" w14:textId="5398EA8E" w:rsidR="00244E29" w:rsidRPr="0027602C" w:rsidRDefault="00244E29" w:rsidP="002824BB">
      <w:pPr>
        <w:spacing w:before="90" w:after="60" w:line="276" w:lineRule="auto"/>
        <w:jc w:val="both"/>
        <w:rPr>
          <w:ins w:id="1160" w:author="BACH Cyrille" w:date="2024-02-06T14:20:00Z"/>
          <w:rFonts w:ascii="Arial" w:eastAsiaTheme="minorHAnsi" w:hAnsi="Arial" w:cs="Arial"/>
          <w:sz w:val="20"/>
          <w:szCs w:val="20"/>
          <w:rPrChange w:id="1161" w:author="SINGER Frédéric" w:date="2024-02-08T09:57:00Z">
            <w:rPr>
              <w:ins w:id="1162" w:author="BACH Cyrille" w:date="2024-02-06T14:20:00Z"/>
              <w:rFonts w:ascii="Arial" w:eastAsiaTheme="minorHAnsi" w:hAnsi="Arial" w:cs="Arial"/>
              <w:sz w:val="20"/>
              <w:szCs w:val="20"/>
            </w:rPr>
          </w:rPrChange>
        </w:rPr>
        <w:pPrChange w:id="1163" w:author="SINGER Frédéric" w:date="2024-02-08T09:55:00Z">
          <w:pPr>
            <w:spacing w:before="60" w:after="60" w:line="276" w:lineRule="auto"/>
            <w:jc w:val="both"/>
          </w:pPr>
        </w:pPrChange>
      </w:pPr>
      <w:ins w:id="1164" w:author="BACH Cyrille" w:date="2024-02-06T14:20:00Z">
        <w:r w:rsidRPr="0027602C">
          <w:rPr>
            <w:rFonts w:ascii="Arial" w:hAnsi="Arial" w:cs="Arial"/>
            <w:sz w:val="20"/>
            <w:szCs w:val="20"/>
            <w:rPrChange w:id="1165" w:author="SINGER Frédéric" w:date="2024-02-08T09:57:00Z">
              <w:rPr>
                <w:rFonts w:ascii="Arial" w:hAnsi="Arial" w:cs="Arial"/>
                <w:sz w:val="20"/>
                <w:szCs w:val="20"/>
              </w:rPr>
            </w:rPrChange>
          </w:rPr>
          <w:t xml:space="preserve">L’AMI s’adresse en priorité : </w:t>
        </w:r>
      </w:ins>
    </w:p>
    <w:p w14:paraId="7D4DF4FC" w14:textId="548EECE5" w:rsidR="00244E29" w:rsidRPr="0027602C" w:rsidRDefault="00244E29" w:rsidP="00244E29">
      <w:pPr>
        <w:spacing w:before="60" w:after="60" w:line="276" w:lineRule="auto"/>
        <w:jc w:val="both"/>
        <w:rPr>
          <w:ins w:id="1166" w:author="BACH Cyrille" w:date="2024-02-06T14:20:00Z"/>
          <w:rFonts w:ascii="Arial" w:hAnsi="Arial" w:cs="Arial"/>
          <w:sz w:val="20"/>
          <w:szCs w:val="20"/>
          <w:rPrChange w:id="1167" w:author="SINGER Frédéric" w:date="2024-02-08T09:57:00Z">
            <w:rPr>
              <w:ins w:id="1168" w:author="BACH Cyrille" w:date="2024-02-06T14:20:00Z"/>
              <w:rFonts w:ascii="Arial" w:hAnsi="Arial" w:cs="Arial"/>
              <w:sz w:val="20"/>
              <w:szCs w:val="20"/>
            </w:rPr>
          </w:rPrChange>
        </w:rPr>
      </w:pPr>
      <w:ins w:id="1169" w:author="BACH Cyrille" w:date="2024-02-06T14:20:00Z">
        <w:del w:id="1170" w:author="SINGER Frédéric" w:date="2024-02-08T09:50:00Z">
          <w:r w:rsidRPr="0027602C" w:rsidDel="00DA1D01">
            <w:rPr>
              <w:rFonts w:ascii="Arial" w:hAnsi="Arial" w:cs="Arial"/>
              <w:sz w:val="20"/>
              <w:szCs w:val="20"/>
              <w:rPrChange w:id="1171" w:author="SINGER Frédéric" w:date="2024-02-08T09:57:00Z">
                <w:rPr>
                  <w:rFonts w:ascii="Arial" w:hAnsi="Arial" w:cs="Arial"/>
                  <w:sz w:val="20"/>
                  <w:szCs w:val="20"/>
                </w:rPr>
              </w:rPrChange>
            </w:rPr>
            <w:delText xml:space="preserve">- </w:delText>
          </w:r>
        </w:del>
      </w:ins>
      <w:ins w:id="1172" w:author="SINGER Frédéric" w:date="2024-02-08T09:50:00Z">
        <w:r w:rsidR="00DA1D01" w:rsidRPr="0027602C">
          <w:rPr>
            <w:rFonts w:ascii="Arial" w:hAnsi="Arial" w:cs="Arial"/>
            <w:sz w:val="20"/>
            <w:szCs w:val="20"/>
            <w:rPrChange w:id="1173" w:author="SINGER Frédéric" w:date="2024-02-08T09:57:00Z">
              <w:rPr>
                <w:rFonts w:ascii="Arial" w:hAnsi="Arial" w:cs="Arial"/>
                <w:sz w:val="20"/>
                <w:szCs w:val="20"/>
              </w:rPr>
            </w:rPrChange>
          </w:rPr>
          <w:t xml:space="preserve">-  </w:t>
        </w:r>
      </w:ins>
      <w:ins w:id="1174" w:author="BACH Cyrille" w:date="2024-02-06T14:20:00Z">
        <w:r w:rsidRPr="0027602C">
          <w:rPr>
            <w:rFonts w:ascii="Arial" w:hAnsi="Arial" w:cs="Arial"/>
            <w:sz w:val="20"/>
            <w:szCs w:val="20"/>
            <w:rPrChange w:id="1175" w:author="SINGER Frédéric" w:date="2024-02-08T09:57:00Z">
              <w:rPr>
                <w:rFonts w:ascii="Arial" w:hAnsi="Arial" w:cs="Arial"/>
                <w:sz w:val="20"/>
                <w:szCs w:val="20"/>
              </w:rPr>
            </w:rPrChange>
          </w:rPr>
          <w:t>aux acteurs économiques (entreprises, bureaux d’études, centres techn</w:t>
        </w:r>
        <w:r w:rsidR="007B4B22" w:rsidRPr="0027602C">
          <w:rPr>
            <w:rFonts w:ascii="Arial" w:hAnsi="Arial" w:cs="Arial"/>
            <w:sz w:val="20"/>
            <w:szCs w:val="20"/>
            <w:rPrChange w:id="1176" w:author="SINGER Frédéric" w:date="2024-02-08T09:57:00Z">
              <w:rPr>
                <w:rFonts w:ascii="Arial" w:hAnsi="Arial" w:cs="Arial"/>
                <w:sz w:val="20"/>
                <w:szCs w:val="20"/>
              </w:rPr>
            </w:rPrChange>
          </w:rPr>
          <w:t>iques, Pôles de Compétitivité</w:t>
        </w:r>
        <w:r w:rsidRPr="0027602C">
          <w:rPr>
            <w:rFonts w:ascii="Arial" w:hAnsi="Arial" w:cs="Arial"/>
            <w:sz w:val="20"/>
            <w:szCs w:val="20"/>
            <w:rPrChange w:id="1177" w:author="SINGER Frédéric" w:date="2024-02-08T09:57:00Z">
              <w:rPr>
                <w:rFonts w:ascii="Arial" w:hAnsi="Arial" w:cs="Arial"/>
                <w:sz w:val="20"/>
                <w:szCs w:val="20"/>
              </w:rPr>
            </w:rPrChange>
          </w:rPr>
          <w:t>).</w:t>
        </w:r>
      </w:ins>
    </w:p>
    <w:p w14:paraId="00A8B0AE" w14:textId="7FB14552" w:rsidR="00244E29" w:rsidRPr="0027602C" w:rsidRDefault="00244E29" w:rsidP="00244E29">
      <w:pPr>
        <w:spacing w:before="60" w:after="60" w:line="276" w:lineRule="auto"/>
        <w:jc w:val="both"/>
        <w:rPr>
          <w:ins w:id="1178" w:author="BACH Cyrille" w:date="2024-02-06T14:20:00Z"/>
          <w:rFonts w:ascii="Arial" w:hAnsi="Arial" w:cs="Arial"/>
          <w:sz w:val="20"/>
          <w:szCs w:val="20"/>
          <w:rPrChange w:id="1179" w:author="SINGER Frédéric" w:date="2024-02-08T09:57:00Z">
            <w:rPr>
              <w:ins w:id="1180" w:author="BACH Cyrille" w:date="2024-02-06T14:20:00Z"/>
              <w:rFonts w:ascii="Arial" w:hAnsi="Arial" w:cs="Arial"/>
              <w:sz w:val="20"/>
              <w:szCs w:val="20"/>
            </w:rPr>
          </w:rPrChange>
        </w:rPr>
      </w:pPr>
      <w:ins w:id="1181" w:author="BACH Cyrille" w:date="2024-02-06T14:20:00Z">
        <w:r w:rsidRPr="0027602C">
          <w:rPr>
            <w:rFonts w:ascii="Arial" w:hAnsi="Arial" w:cs="Arial"/>
            <w:sz w:val="20"/>
            <w:szCs w:val="20"/>
            <w:rPrChange w:id="1182" w:author="SINGER Frédéric" w:date="2024-02-08T09:57:00Z">
              <w:rPr>
                <w:rFonts w:ascii="Arial" w:hAnsi="Arial" w:cs="Arial"/>
                <w:sz w:val="20"/>
                <w:szCs w:val="20"/>
              </w:rPr>
            </w:rPrChange>
          </w:rPr>
          <w:t>-</w:t>
        </w:r>
      </w:ins>
      <w:ins w:id="1183" w:author="SINGER Frédéric" w:date="2024-02-08T09:50:00Z">
        <w:r w:rsidR="00DA1D01" w:rsidRPr="0027602C">
          <w:rPr>
            <w:rFonts w:ascii="Arial" w:hAnsi="Arial" w:cs="Arial"/>
            <w:sz w:val="20"/>
            <w:szCs w:val="20"/>
            <w:rPrChange w:id="1184" w:author="SINGER Frédéric" w:date="2024-02-08T09:57:00Z">
              <w:rPr>
                <w:rFonts w:ascii="Arial" w:hAnsi="Arial" w:cs="Arial"/>
                <w:sz w:val="20"/>
                <w:szCs w:val="20"/>
              </w:rPr>
            </w:rPrChange>
          </w:rPr>
          <w:t xml:space="preserve"> </w:t>
        </w:r>
      </w:ins>
      <w:ins w:id="1185" w:author="BACH Cyrille" w:date="2024-02-06T14:20:00Z">
        <w:del w:id="1186" w:author="SINGER Frédéric" w:date="2024-02-08T09:50:00Z">
          <w:r w:rsidRPr="0027602C" w:rsidDel="00DA1D01">
            <w:rPr>
              <w:rFonts w:ascii="Arial" w:hAnsi="Arial" w:cs="Arial"/>
              <w:sz w:val="20"/>
              <w:szCs w:val="20"/>
              <w:rPrChange w:id="1187" w:author="SINGER Frédéric" w:date="2024-02-08T09:57:00Z">
                <w:rPr>
                  <w:rFonts w:ascii="Arial" w:hAnsi="Arial" w:cs="Arial"/>
                  <w:sz w:val="20"/>
                  <w:szCs w:val="20"/>
                </w:rPr>
              </w:rPrChange>
            </w:rPr>
            <w:delText xml:space="preserve"> </w:delText>
          </w:r>
        </w:del>
        <w:r w:rsidRPr="0027602C">
          <w:rPr>
            <w:rFonts w:ascii="Arial" w:hAnsi="Arial" w:cs="Arial"/>
            <w:sz w:val="20"/>
            <w:szCs w:val="20"/>
            <w:rPrChange w:id="1188" w:author="SINGER Frédéric" w:date="2024-02-08T09:57:00Z">
              <w:rPr>
                <w:rFonts w:ascii="Arial" w:hAnsi="Arial" w:cs="Arial"/>
                <w:sz w:val="20"/>
                <w:szCs w:val="20"/>
              </w:rPr>
            </w:rPrChange>
          </w:rPr>
          <w:t xml:space="preserve">aux acteurs de la recherche, de l'innovation et du développement (universités, grandes écoles, </w:t>
        </w:r>
        <w:r w:rsidRPr="0027602C">
          <w:rPr>
            <w:rFonts w:ascii="Arial" w:hAnsi="Arial" w:cs="Arial"/>
            <w:bCs/>
            <w:sz w:val="20"/>
            <w:szCs w:val="20"/>
            <w:rPrChange w:id="1189" w:author="SINGER Frédéric" w:date="2024-02-08T09:57:00Z">
              <w:rPr>
                <w:rFonts w:ascii="Arial" w:hAnsi="Arial" w:cs="Arial"/>
                <w:bCs/>
                <w:sz w:val="20"/>
                <w:szCs w:val="20"/>
              </w:rPr>
            </w:rPrChange>
          </w:rPr>
          <w:lastRenderedPageBreak/>
          <w:t xml:space="preserve">Startups et incubateurs technologiques, centres de recherche …) </w:t>
        </w:r>
      </w:ins>
    </w:p>
    <w:p w14:paraId="628EBF00" w14:textId="77777777" w:rsidR="00244E29" w:rsidRPr="0027602C" w:rsidRDefault="00244E29" w:rsidP="00244E29">
      <w:pPr>
        <w:spacing w:before="60" w:after="60" w:line="276" w:lineRule="auto"/>
        <w:jc w:val="both"/>
        <w:rPr>
          <w:ins w:id="1190" w:author="BACH Cyrille" w:date="2024-02-06T14:20:00Z"/>
          <w:rFonts w:ascii="Arial" w:hAnsi="Arial" w:cs="Arial"/>
          <w:sz w:val="20"/>
          <w:szCs w:val="20"/>
          <w:rPrChange w:id="1191" w:author="SINGER Frédéric" w:date="2024-02-08T09:57:00Z">
            <w:rPr>
              <w:ins w:id="1192" w:author="BACH Cyrille" w:date="2024-02-06T14:20:00Z"/>
              <w:rFonts w:ascii="Arial" w:hAnsi="Arial" w:cs="Arial"/>
              <w:sz w:val="20"/>
              <w:szCs w:val="20"/>
            </w:rPr>
          </w:rPrChange>
        </w:rPr>
      </w:pPr>
      <w:ins w:id="1193" w:author="BACH Cyrille" w:date="2024-02-06T14:20:00Z">
        <w:r w:rsidRPr="0027602C">
          <w:rPr>
            <w:rFonts w:ascii="Arial" w:hAnsi="Arial" w:cs="Arial"/>
            <w:sz w:val="20"/>
            <w:szCs w:val="20"/>
            <w:rPrChange w:id="1194" w:author="SINGER Frédéric" w:date="2024-02-08T09:57:00Z">
              <w:rPr>
                <w:rFonts w:ascii="Arial" w:hAnsi="Arial" w:cs="Arial"/>
                <w:sz w:val="20"/>
                <w:szCs w:val="20"/>
              </w:rPr>
            </w:rPrChange>
          </w:rPr>
          <w:t>Seront particulièrement étudiés les projets émanant d’acteurs économiques « donneurs d’ordre » inscrits dans ces différentes chaînes de valeur, lorsque ces derniers (de par leur surface ou leur volume d’affaire) sont à même d’entraîner dans leur projet industriel ou de recherche-développement-innovation d’autres acteurs : sous-traitants, prestataires, clients, centres techniques, etc.</w:t>
        </w:r>
      </w:ins>
    </w:p>
    <w:p w14:paraId="19426142" w14:textId="2A058065" w:rsidR="00244E29" w:rsidRPr="0027602C" w:rsidDel="00131C3C" w:rsidRDefault="00244E29" w:rsidP="00244E29">
      <w:pPr>
        <w:jc w:val="both"/>
        <w:rPr>
          <w:ins w:id="1195" w:author="BACH Cyrille" w:date="2024-02-06T14:20:00Z"/>
          <w:del w:id="1196" w:author="SINGER Frédéric" w:date="2024-02-08T09:53:00Z"/>
          <w:rFonts w:ascii="Arial" w:hAnsi="Arial" w:cs="Arial"/>
          <w:sz w:val="20"/>
          <w:szCs w:val="20"/>
          <w:rPrChange w:id="1197" w:author="SINGER Frédéric" w:date="2024-02-08T09:57:00Z">
            <w:rPr>
              <w:ins w:id="1198" w:author="BACH Cyrille" w:date="2024-02-06T14:20:00Z"/>
              <w:del w:id="1199" w:author="SINGER Frédéric" w:date="2024-02-08T09:53:00Z"/>
              <w:rFonts w:ascii="Arial" w:hAnsi="Arial" w:cs="Arial"/>
              <w:sz w:val="20"/>
              <w:szCs w:val="20"/>
            </w:rPr>
          </w:rPrChange>
        </w:rPr>
      </w:pPr>
    </w:p>
    <w:p w14:paraId="2299E264" w14:textId="5D4BDA80" w:rsidR="00244E29" w:rsidRPr="0027602C" w:rsidRDefault="00244E29" w:rsidP="00244E29">
      <w:pPr>
        <w:jc w:val="both"/>
        <w:rPr>
          <w:ins w:id="1200" w:author="DEBARALLE Elodie" w:date="2024-02-07T11:10:00Z"/>
          <w:rFonts w:ascii="Arial" w:hAnsi="Arial" w:cs="Arial"/>
          <w:sz w:val="20"/>
          <w:szCs w:val="20"/>
          <w:rPrChange w:id="1201" w:author="SINGER Frédéric" w:date="2024-02-08T09:57:00Z">
            <w:rPr>
              <w:ins w:id="1202" w:author="DEBARALLE Elodie" w:date="2024-02-07T11:10:00Z"/>
              <w:rFonts w:ascii="Arial" w:hAnsi="Arial" w:cs="Arial"/>
              <w:sz w:val="20"/>
              <w:szCs w:val="20"/>
            </w:rPr>
          </w:rPrChange>
        </w:rPr>
      </w:pPr>
      <w:ins w:id="1203" w:author="BACH Cyrille" w:date="2024-02-06T14:20:00Z">
        <w:r w:rsidRPr="0027602C">
          <w:rPr>
            <w:rFonts w:ascii="Arial" w:hAnsi="Arial" w:cs="Arial"/>
            <w:sz w:val="20"/>
            <w:szCs w:val="20"/>
            <w:rPrChange w:id="1204" w:author="SINGER Frédéric" w:date="2024-02-08T09:57:00Z">
              <w:rPr>
                <w:rFonts w:ascii="Arial" w:hAnsi="Arial" w:cs="Arial"/>
                <w:sz w:val="20"/>
                <w:szCs w:val="20"/>
              </w:rPr>
            </w:rPrChange>
          </w:rPr>
          <w:t>L’engagement collectif de ces consortiums existants ou en construction, pourrait en effet avoir un impact significatif dans la transformation des modèles économiques et des process industriels, tant dans la modération des ressources primaires mobilisées, que dans l’impact sur les emplois concernés (emplois préservés, emplois transformés, emplois créés).</w:t>
        </w:r>
      </w:ins>
    </w:p>
    <w:p w14:paraId="420A516B" w14:textId="77777777" w:rsidR="00E54A29" w:rsidRPr="0027602C" w:rsidRDefault="00E54A29" w:rsidP="00244E29">
      <w:pPr>
        <w:jc w:val="both"/>
        <w:rPr>
          <w:ins w:id="1205" w:author="BACH Cyrille" w:date="2024-02-06T14:20:00Z"/>
          <w:rFonts w:ascii="Arial" w:hAnsi="Arial" w:cs="Arial"/>
          <w:sz w:val="20"/>
          <w:szCs w:val="20"/>
          <w:rPrChange w:id="1206" w:author="SINGER Frédéric" w:date="2024-02-08T09:57:00Z">
            <w:rPr>
              <w:ins w:id="1207" w:author="BACH Cyrille" w:date="2024-02-06T14:20:00Z"/>
              <w:rFonts w:ascii="Arial" w:hAnsi="Arial" w:cs="Arial"/>
              <w:sz w:val="20"/>
              <w:szCs w:val="20"/>
            </w:rPr>
          </w:rPrChange>
        </w:rPr>
      </w:pPr>
    </w:p>
    <w:p w14:paraId="507DCC6A" w14:textId="6BBC733A" w:rsidR="002752B1" w:rsidRPr="0027602C" w:rsidDel="00F92F6B" w:rsidRDefault="002752B1">
      <w:pPr>
        <w:jc w:val="both"/>
        <w:rPr>
          <w:del w:id="1208" w:author="BACH Cyrille" w:date="2024-02-04T14:51:00Z"/>
          <w:rFonts w:ascii="Arial" w:hAnsi="Arial" w:cs="Arial"/>
          <w:b/>
          <w:sz w:val="20"/>
          <w:szCs w:val="20"/>
          <w:rPrChange w:id="1209" w:author="SINGER Frédéric" w:date="2024-02-08T09:57:00Z">
            <w:rPr>
              <w:del w:id="1210" w:author="BACH Cyrille" w:date="2024-02-04T14:51:00Z"/>
              <w:color w:val="231F20"/>
            </w:rPr>
          </w:rPrChange>
        </w:rPr>
        <w:pPrChange w:id="1211" w:author="BACH Cyrille" w:date="2024-02-06T12:00:00Z">
          <w:pPr>
            <w:pStyle w:val="Corpsdetexte"/>
            <w:spacing w:before="96" w:line="276" w:lineRule="auto"/>
            <w:ind w:left="0" w:right="691"/>
          </w:pPr>
        </w:pPrChange>
      </w:pPr>
      <w:del w:id="1212" w:author="BACH Cyrille" w:date="2024-02-05T18:17:00Z">
        <w:r w:rsidRPr="0027602C" w:rsidDel="00325703">
          <w:rPr>
            <w:b/>
            <w:color w:val="231F20"/>
            <w:sz w:val="20"/>
            <w:szCs w:val="20"/>
            <w:rPrChange w:id="1213" w:author="SINGER Frédéric" w:date="2024-02-08T09:57:00Z">
              <w:rPr>
                <w:color w:val="231F20"/>
              </w:rPr>
            </w:rPrChange>
          </w:rPr>
          <w:delText xml:space="preserve">L'AMI </w:delText>
        </w:r>
      </w:del>
      <w:del w:id="1214" w:author="BACH Cyrille" w:date="2024-02-04T14:31:00Z">
        <w:r w:rsidRPr="0027602C" w:rsidDel="00F96D50">
          <w:rPr>
            <w:b/>
            <w:color w:val="231F20"/>
            <w:sz w:val="20"/>
            <w:szCs w:val="20"/>
            <w:rPrChange w:id="1215" w:author="SINGER Frédéric" w:date="2024-02-08T09:57:00Z">
              <w:rPr>
                <w:color w:val="231F20"/>
              </w:rPr>
            </w:rPrChange>
          </w:rPr>
          <w:delText>«</w:delText>
        </w:r>
        <w:r w:rsidRPr="0027602C" w:rsidDel="00F96D50">
          <w:rPr>
            <w:b/>
            <w:color w:val="231F20"/>
            <w:spacing w:val="-3"/>
            <w:sz w:val="20"/>
            <w:szCs w:val="20"/>
            <w:rPrChange w:id="1216" w:author="SINGER Frédéric" w:date="2024-02-08T09:57:00Z">
              <w:rPr>
                <w:color w:val="231F20"/>
                <w:spacing w:val="-3"/>
              </w:rPr>
            </w:rPrChange>
          </w:rPr>
          <w:delText xml:space="preserve"> </w:delText>
        </w:r>
        <w:r w:rsidRPr="0027602C" w:rsidDel="00F96D50">
          <w:rPr>
            <w:b/>
            <w:color w:val="231F20"/>
            <w:sz w:val="20"/>
            <w:szCs w:val="20"/>
            <w:rPrChange w:id="1217" w:author="SINGER Frédéric" w:date="2024-02-08T09:57:00Z">
              <w:rPr>
                <w:color w:val="231F20"/>
              </w:rPr>
            </w:rPrChange>
          </w:rPr>
          <w:delText xml:space="preserve">X » </w:delText>
        </w:r>
      </w:del>
      <w:del w:id="1218" w:author="BACH Cyrille" w:date="2024-02-05T18:17:00Z">
        <w:r w:rsidRPr="0027602C" w:rsidDel="00325703">
          <w:rPr>
            <w:b/>
            <w:color w:val="231F20"/>
            <w:sz w:val="20"/>
            <w:szCs w:val="20"/>
            <w:rPrChange w:id="1219" w:author="SINGER Frédéric" w:date="2024-02-08T09:57:00Z">
              <w:rPr>
                <w:color w:val="231F20"/>
              </w:rPr>
            </w:rPrChange>
          </w:rPr>
          <w:delText xml:space="preserve">s'adresse en priorité aux acteurs économiques (entreprises, bureaux d'études, centres techniques, universités et grandes </w:delText>
        </w:r>
        <w:r w:rsidRPr="0027602C" w:rsidDel="00325703">
          <w:rPr>
            <w:b/>
            <w:sz w:val="20"/>
            <w:szCs w:val="20"/>
            <w:rPrChange w:id="1220" w:author="SINGER Frédéric" w:date="2024-02-08T09:57:00Z">
              <w:rPr/>
            </w:rPrChange>
          </w:rPr>
          <w:delText>écoles</w:delText>
        </w:r>
        <w:r w:rsidR="00387659" w:rsidRPr="0027602C" w:rsidDel="00325703">
          <w:rPr>
            <w:b/>
            <w:sz w:val="20"/>
            <w:szCs w:val="20"/>
            <w:rPrChange w:id="1221" w:author="SINGER Frédéric" w:date="2024-02-08T09:57:00Z">
              <w:rPr/>
            </w:rPrChange>
          </w:rPr>
          <w:delText xml:space="preserve">, </w:delText>
        </w:r>
        <w:r w:rsidR="00615F1A" w:rsidRPr="0027602C" w:rsidDel="00325703">
          <w:rPr>
            <w:b/>
            <w:sz w:val="20"/>
            <w:szCs w:val="20"/>
            <w:rPrChange w:id="1222" w:author="SINGER Frédéric" w:date="2024-02-08T09:57:00Z">
              <w:rPr/>
            </w:rPrChange>
          </w:rPr>
          <w:delText>« </w:delText>
        </w:r>
        <w:r w:rsidR="00387659" w:rsidRPr="0027602C" w:rsidDel="00325703">
          <w:rPr>
            <w:b/>
            <w:sz w:val="20"/>
            <w:szCs w:val="20"/>
            <w:rPrChange w:id="1223" w:author="SINGER Frédéric" w:date="2024-02-08T09:57:00Z">
              <w:rPr/>
            </w:rPrChange>
          </w:rPr>
          <w:delText>offreurs de solutions</w:delText>
        </w:r>
        <w:r w:rsidR="00615F1A" w:rsidRPr="0027602C" w:rsidDel="00325703">
          <w:rPr>
            <w:b/>
            <w:sz w:val="20"/>
            <w:szCs w:val="20"/>
            <w:rPrChange w:id="1224" w:author="SINGER Frédéric" w:date="2024-02-08T09:57:00Z">
              <w:rPr/>
            </w:rPrChange>
          </w:rPr>
          <w:delText> »</w:delText>
        </w:r>
      </w:del>
      <w:del w:id="1225" w:author="BACH Cyrille" w:date="2024-01-22T19:51:00Z">
        <w:r w:rsidRPr="0027602C" w:rsidDel="00AD3D7A">
          <w:rPr>
            <w:b/>
            <w:sz w:val="20"/>
            <w:szCs w:val="20"/>
            <w:rPrChange w:id="1226" w:author="SINGER Frédéric" w:date="2024-02-08T09:57:00Z">
              <w:rPr/>
            </w:rPrChange>
          </w:rPr>
          <w:delText>…</w:delText>
        </w:r>
      </w:del>
      <w:del w:id="1227" w:author="BACH Cyrille" w:date="2024-02-05T18:17:00Z">
        <w:r w:rsidRPr="0027602C" w:rsidDel="00325703">
          <w:rPr>
            <w:b/>
            <w:sz w:val="20"/>
            <w:szCs w:val="20"/>
            <w:rPrChange w:id="1228" w:author="SINGER Frédéric" w:date="2024-02-08T09:57:00Z">
              <w:rPr/>
            </w:rPrChange>
          </w:rPr>
          <w:delText xml:space="preserve">). </w:delText>
        </w:r>
        <w:r w:rsidRPr="0027602C" w:rsidDel="00325703">
          <w:rPr>
            <w:b/>
            <w:color w:val="231F20"/>
            <w:sz w:val="20"/>
            <w:szCs w:val="20"/>
            <w:rPrChange w:id="1229" w:author="SINGER Frédéric" w:date="2024-02-08T09:57:00Z">
              <w:rPr>
                <w:color w:val="231F20"/>
              </w:rPr>
            </w:rPrChange>
          </w:rPr>
          <w:delText>Les initiatives collaboratives sont également attendues.</w:delText>
        </w:r>
      </w:del>
    </w:p>
    <w:p w14:paraId="0517E863" w14:textId="77777777" w:rsidR="002752B1" w:rsidRPr="0027602C" w:rsidDel="00E54A29" w:rsidRDefault="002752B1">
      <w:pPr>
        <w:jc w:val="both"/>
        <w:rPr>
          <w:del w:id="1230" w:author="DEBARALLE Elodie" w:date="2024-02-07T11:10:00Z"/>
          <w:b/>
          <w:sz w:val="20"/>
          <w:szCs w:val="20"/>
          <w:rPrChange w:id="1231" w:author="SINGER Frédéric" w:date="2024-02-08T09:57:00Z">
            <w:rPr>
              <w:del w:id="1232" w:author="DEBARALLE Elodie" w:date="2024-02-07T11:10:00Z"/>
            </w:rPr>
          </w:rPrChange>
        </w:rPr>
        <w:pPrChange w:id="1233" w:author="BACH Cyrille" w:date="2024-02-06T12:00:00Z">
          <w:pPr>
            <w:pStyle w:val="Corpsdetexte"/>
            <w:spacing w:before="96" w:line="276" w:lineRule="auto"/>
            <w:ind w:right="691"/>
          </w:pPr>
        </w:pPrChange>
      </w:pPr>
    </w:p>
    <w:p w14:paraId="013AC455" w14:textId="05FF7D9E" w:rsidR="002752B1" w:rsidRPr="0027602C" w:rsidDel="00F92F6B" w:rsidRDefault="002752B1">
      <w:pPr>
        <w:pStyle w:val="Corpsdetexte"/>
        <w:spacing w:before="117"/>
        <w:ind w:left="0" w:firstLine="708"/>
        <w:rPr>
          <w:del w:id="1234" w:author="BACH Cyrille" w:date="2024-02-04T14:51:00Z"/>
          <w:b/>
          <w:rPrChange w:id="1235" w:author="SINGER Frédéric" w:date="2024-02-08T09:57:00Z">
            <w:rPr>
              <w:del w:id="1236" w:author="BACH Cyrille" w:date="2024-02-04T14:51:00Z"/>
            </w:rPr>
          </w:rPrChange>
        </w:rPr>
        <w:pPrChange w:id="1237" w:author="BACH Cyrille" w:date="2024-02-04T14:51:00Z">
          <w:pPr>
            <w:pStyle w:val="Corpsdetexte"/>
            <w:spacing w:before="117"/>
            <w:ind w:left="0"/>
          </w:pPr>
        </w:pPrChange>
      </w:pPr>
      <w:r w:rsidRPr="0027602C">
        <w:rPr>
          <w:b/>
          <w:color w:val="231F20"/>
          <w:spacing w:val="-2"/>
          <w:u w:val="single" w:color="231F20"/>
          <w:rPrChange w:id="1238" w:author="SINGER Frédéric" w:date="2024-02-08T09:57:00Z">
            <w:rPr>
              <w:color w:val="231F20"/>
              <w:spacing w:val="-2"/>
              <w:u w:val="single" w:color="231F20"/>
            </w:rPr>
          </w:rPrChange>
        </w:rPr>
        <w:t>Confidentialité</w:t>
      </w:r>
    </w:p>
    <w:p w14:paraId="3582BB90" w14:textId="77777777" w:rsidR="00F92F6B" w:rsidRPr="0027602C" w:rsidDel="00E54A29" w:rsidRDefault="00F92F6B">
      <w:pPr>
        <w:pStyle w:val="Corpsdetexte"/>
        <w:spacing w:before="117"/>
        <w:ind w:left="0" w:firstLine="708"/>
        <w:rPr>
          <w:ins w:id="1239" w:author="BACH Cyrille" w:date="2024-02-04T14:51:00Z"/>
          <w:del w:id="1240" w:author="DEBARALLE Elodie" w:date="2024-02-07T11:10:00Z"/>
          <w:color w:val="231F20"/>
          <w:spacing w:val="-2"/>
          <w:u w:val="single" w:color="231F20"/>
          <w:rPrChange w:id="1241" w:author="SINGER Frédéric" w:date="2024-02-08T09:57:00Z">
            <w:rPr>
              <w:ins w:id="1242" w:author="BACH Cyrille" w:date="2024-02-04T14:51:00Z"/>
              <w:del w:id="1243" w:author="DEBARALLE Elodie" w:date="2024-02-07T11:10:00Z"/>
              <w:color w:val="231F20"/>
              <w:spacing w:val="-2"/>
              <w:u w:val="single" w:color="231F20"/>
            </w:rPr>
          </w:rPrChange>
        </w:rPr>
        <w:pPrChange w:id="1244" w:author="BACH Cyrille" w:date="2024-01-22T13:49:00Z">
          <w:pPr>
            <w:pStyle w:val="Corpsdetexte"/>
            <w:spacing w:before="117"/>
            <w:ind w:left="0"/>
          </w:pPr>
        </w:pPrChange>
      </w:pPr>
    </w:p>
    <w:p w14:paraId="468AA45B" w14:textId="77777777" w:rsidR="002752B1" w:rsidRPr="0027602C" w:rsidRDefault="002752B1">
      <w:pPr>
        <w:pStyle w:val="Corpsdetexte"/>
        <w:spacing w:before="117"/>
        <w:ind w:left="0"/>
        <w:rPr>
          <w:rPrChange w:id="1245" w:author="SINGER Frédéric" w:date="2024-02-08T09:57:00Z">
            <w:rPr/>
          </w:rPrChange>
        </w:rPr>
      </w:pPr>
    </w:p>
    <w:p w14:paraId="4FD008BB" w14:textId="77777777" w:rsidR="002752B1" w:rsidRPr="0027602C" w:rsidRDefault="002752B1" w:rsidP="00F40D1E">
      <w:pPr>
        <w:pStyle w:val="Corpsdetexte"/>
        <w:spacing w:before="94"/>
        <w:ind w:left="0"/>
        <w:rPr>
          <w:rPrChange w:id="1246" w:author="SINGER Frédéric" w:date="2024-02-08T09:57:00Z">
            <w:rPr/>
          </w:rPrChange>
        </w:rPr>
      </w:pPr>
      <w:r w:rsidRPr="0027602C">
        <w:rPr>
          <w:color w:val="231F20"/>
          <w:rPrChange w:id="1247" w:author="SINGER Frédéric" w:date="2024-02-08T09:57:00Z">
            <w:rPr>
              <w:color w:val="231F20"/>
            </w:rPr>
          </w:rPrChange>
        </w:rPr>
        <w:t>Les</w:t>
      </w:r>
      <w:r w:rsidRPr="0027602C">
        <w:rPr>
          <w:color w:val="231F20"/>
          <w:spacing w:val="-6"/>
          <w:rPrChange w:id="1248" w:author="SINGER Frédéric" w:date="2024-02-08T09:57:00Z">
            <w:rPr>
              <w:color w:val="231F20"/>
              <w:spacing w:val="-6"/>
            </w:rPr>
          </w:rPrChange>
        </w:rPr>
        <w:t xml:space="preserve"> </w:t>
      </w:r>
      <w:r w:rsidRPr="0027602C">
        <w:rPr>
          <w:color w:val="231F20"/>
          <w:rPrChange w:id="1249" w:author="SINGER Frédéric" w:date="2024-02-08T09:57:00Z">
            <w:rPr>
              <w:color w:val="231F20"/>
            </w:rPr>
          </w:rPrChange>
        </w:rPr>
        <w:t>autorités</w:t>
      </w:r>
      <w:r w:rsidRPr="0027602C">
        <w:rPr>
          <w:color w:val="231F20"/>
          <w:spacing w:val="-7"/>
          <w:rPrChange w:id="1250" w:author="SINGER Frédéric" w:date="2024-02-08T09:57:00Z">
            <w:rPr>
              <w:color w:val="231F20"/>
              <w:spacing w:val="-7"/>
            </w:rPr>
          </w:rPrChange>
        </w:rPr>
        <w:t xml:space="preserve"> </w:t>
      </w:r>
      <w:r w:rsidRPr="0027602C">
        <w:rPr>
          <w:color w:val="231F20"/>
          <w:rPrChange w:id="1251" w:author="SINGER Frédéric" w:date="2024-02-08T09:57:00Z">
            <w:rPr>
              <w:color w:val="231F20"/>
            </w:rPr>
          </w:rPrChange>
        </w:rPr>
        <w:t>régionales</w:t>
      </w:r>
      <w:r w:rsidRPr="0027602C">
        <w:rPr>
          <w:color w:val="231F20"/>
          <w:spacing w:val="-7"/>
          <w:rPrChange w:id="1252" w:author="SINGER Frédéric" w:date="2024-02-08T09:57:00Z">
            <w:rPr>
              <w:color w:val="231F20"/>
              <w:spacing w:val="-7"/>
            </w:rPr>
          </w:rPrChange>
        </w:rPr>
        <w:t xml:space="preserve"> </w:t>
      </w:r>
      <w:r w:rsidRPr="0027602C">
        <w:rPr>
          <w:color w:val="231F20"/>
          <w:rPrChange w:id="1253" w:author="SINGER Frédéric" w:date="2024-02-08T09:57:00Z">
            <w:rPr>
              <w:color w:val="231F20"/>
            </w:rPr>
          </w:rPrChange>
        </w:rPr>
        <w:t>s'engagent</w:t>
      </w:r>
      <w:r w:rsidRPr="0027602C">
        <w:rPr>
          <w:color w:val="231F20"/>
          <w:spacing w:val="-5"/>
          <w:rPrChange w:id="1254" w:author="SINGER Frédéric" w:date="2024-02-08T09:57:00Z">
            <w:rPr>
              <w:color w:val="231F20"/>
              <w:spacing w:val="-5"/>
            </w:rPr>
          </w:rPrChange>
        </w:rPr>
        <w:t xml:space="preserve"> </w:t>
      </w:r>
      <w:r w:rsidRPr="0027602C">
        <w:rPr>
          <w:color w:val="231F20"/>
          <w:rPrChange w:id="1255" w:author="SINGER Frédéric" w:date="2024-02-08T09:57:00Z">
            <w:rPr>
              <w:color w:val="231F20"/>
            </w:rPr>
          </w:rPrChange>
        </w:rPr>
        <w:t>à</w:t>
      </w:r>
      <w:r w:rsidRPr="0027602C">
        <w:rPr>
          <w:color w:val="231F20"/>
          <w:spacing w:val="-6"/>
          <w:rPrChange w:id="1256" w:author="SINGER Frédéric" w:date="2024-02-08T09:57:00Z">
            <w:rPr>
              <w:color w:val="231F20"/>
              <w:spacing w:val="-6"/>
            </w:rPr>
          </w:rPrChange>
        </w:rPr>
        <w:t xml:space="preserve"> </w:t>
      </w:r>
      <w:r w:rsidRPr="0027602C">
        <w:rPr>
          <w:color w:val="231F20"/>
          <w:rPrChange w:id="1257" w:author="SINGER Frédéric" w:date="2024-02-08T09:57:00Z">
            <w:rPr>
              <w:color w:val="231F20"/>
            </w:rPr>
          </w:rPrChange>
        </w:rPr>
        <w:t>respecter</w:t>
      </w:r>
      <w:r w:rsidRPr="0027602C">
        <w:rPr>
          <w:color w:val="231F20"/>
          <w:spacing w:val="-6"/>
          <w:rPrChange w:id="1258" w:author="SINGER Frédéric" w:date="2024-02-08T09:57:00Z">
            <w:rPr>
              <w:color w:val="231F20"/>
              <w:spacing w:val="-6"/>
            </w:rPr>
          </w:rPrChange>
        </w:rPr>
        <w:t xml:space="preserve"> </w:t>
      </w:r>
      <w:r w:rsidRPr="0027602C">
        <w:rPr>
          <w:color w:val="231F20"/>
          <w:rPrChange w:id="1259" w:author="SINGER Frédéric" w:date="2024-02-08T09:57:00Z">
            <w:rPr>
              <w:color w:val="231F20"/>
            </w:rPr>
          </w:rPrChange>
        </w:rPr>
        <w:t>strictement</w:t>
      </w:r>
      <w:r w:rsidRPr="0027602C">
        <w:rPr>
          <w:color w:val="231F20"/>
          <w:spacing w:val="-7"/>
          <w:rPrChange w:id="1260" w:author="SINGER Frédéric" w:date="2024-02-08T09:57:00Z">
            <w:rPr>
              <w:color w:val="231F20"/>
              <w:spacing w:val="-7"/>
            </w:rPr>
          </w:rPrChange>
        </w:rPr>
        <w:t xml:space="preserve"> </w:t>
      </w:r>
      <w:r w:rsidRPr="0027602C">
        <w:rPr>
          <w:color w:val="231F20"/>
          <w:rPrChange w:id="1261" w:author="SINGER Frédéric" w:date="2024-02-08T09:57:00Z">
            <w:rPr>
              <w:color w:val="231F20"/>
            </w:rPr>
          </w:rPrChange>
        </w:rPr>
        <w:t>la</w:t>
      </w:r>
      <w:r w:rsidRPr="0027602C">
        <w:rPr>
          <w:color w:val="231F20"/>
          <w:spacing w:val="-5"/>
          <w:rPrChange w:id="1262" w:author="SINGER Frédéric" w:date="2024-02-08T09:57:00Z">
            <w:rPr>
              <w:color w:val="231F20"/>
              <w:spacing w:val="-5"/>
            </w:rPr>
          </w:rPrChange>
        </w:rPr>
        <w:t xml:space="preserve"> </w:t>
      </w:r>
      <w:r w:rsidRPr="0027602C">
        <w:rPr>
          <w:color w:val="231F20"/>
          <w:rPrChange w:id="1263" w:author="SINGER Frédéric" w:date="2024-02-08T09:57:00Z">
            <w:rPr>
              <w:color w:val="231F20"/>
            </w:rPr>
          </w:rPrChange>
        </w:rPr>
        <w:t>confidentialité</w:t>
      </w:r>
      <w:r w:rsidRPr="0027602C">
        <w:rPr>
          <w:color w:val="231F20"/>
          <w:spacing w:val="-5"/>
          <w:rPrChange w:id="1264" w:author="SINGER Frédéric" w:date="2024-02-08T09:57:00Z">
            <w:rPr>
              <w:color w:val="231F20"/>
              <w:spacing w:val="-5"/>
            </w:rPr>
          </w:rPrChange>
        </w:rPr>
        <w:t xml:space="preserve"> </w:t>
      </w:r>
      <w:r w:rsidRPr="0027602C">
        <w:rPr>
          <w:color w:val="231F20"/>
          <w:rPrChange w:id="1265" w:author="SINGER Frédéric" w:date="2024-02-08T09:57:00Z">
            <w:rPr>
              <w:color w:val="231F20"/>
            </w:rPr>
          </w:rPrChange>
        </w:rPr>
        <w:t>de</w:t>
      </w:r>
      <w:r w:rsidRPr="0027602C">
        <w:rPr>
          <w:color w:val="231F20"/>
          <w:spacing w:val="-5"/>
          <w:rPrChange w:id="1266" w:author="SINGER Frédéric" w:date="2024-02-08T09:57:00Z">
            <w:rPr>
              <w:color w:val="231F20"/>
              <w:spacing w:val="-5"/>
            </w:rPr>
          </w:rPrChange>
        </w:rPr>
        <w:t xml:space="preserve"> </w:t>
      </w:r>
      <w:r w:rsidRPr="0027602C">
        <w:rPr>
          <w:color w:val="231F20"/>
          <w:rPrChange w:id="1267" w:author="SINGER Frédéric" w:date="2024-02-08T09:57:00Z">
            <w:rPr>
              <w:color w:val="231F20"/>
            </w:rPr>
          </w:rPrChange>
        </w:rPr>
        <w:t>l'ensemble</w:t>
      </w:r>
      <w:r w:rsidRPr="0027602C">
        <w:rPr>
          <w:color w:val="231F20"/>
          <w:spacing w:val="-7"/>
          <w:rPrChange w:id="1268" w:author="SINGER Frédéric" w:date="2024-02-08T09:57:00Z">
            <w:rPr>
              <w:color w:val="231F20"/>
              <w:spacing w:val="-7"/>
            </w:rPr>
          </w:rPrChange>
        </w:rPr>
        <w:t xml:space="preserve"> </w:t>
      </w:r>
      <w:r w:rsidRPr="0027602C">
        <w:rPr>
          <w:color w:val="231F20"/>
          <w:rPrChange w:id="1269" w:author="SINGER Frédéric" w:date="2024-02-08T09:57:00Z">
            <w:rPr>
              <w:color w:val="231F20"/>
            </w:rPr>
          </w:rPrChange>
        </w:rPr>
        <w:t>des</w:t>
      </w:r>
      <w:r w:rsidRPr="0027602C">
        <w:rPr>
          <w:color w:val="231F20"/>
          <w:spacing w:val="-3"/>
          <w:rPrChange w:id="1270" w:author="SINGER Frédéric" w:date="2024-02-08T09:57:00Z">
            <w:rPr>
              <w:color w:val="231F20"/>
              <w:spacing w:val="-3"/>
            </w:rPr>
          </w:rPrChange>
        </w:rPr>
        <w:t xml:space="preserve"> </w:t>
      </w:r>
      <w:r w:rsidRPr="0027602C">
        <w:rPr>
          <w:color w:val="231F20"/>
          <w:spacing w:val="-2"/>
          <w:rPrChange w:id="1271" w:author="SINGER Frédéric" w:date="2024-02-08T09:57:00Z">
            <w:rPr>
              <w:color w:val="231F20"/>
              <w:spacing w:val="-2"/>
            </w:rPr>
          </w:rPrChange>
        </w:rPr>
        <w:t>pièces</w:t>
      </w:r>
    </w:p>
    <w:p w14:paraId="7AEBD2C9" w14:textId="369B238C" w:rsidR="002752B1" w:rsidRPr="0027602C" w:rsidRDefault="002752B1" w:rsidP="00F40D1E">
      <w:pPr>
        <w:pStyle w:val="Corpsdetexte"/>
        <w:spacing w:before="36"/>
        <w:ind w:left="0"/>
        <w:rPr>
          <w:ins w:id="1272" w:author="DEBARALLE Elodie" w:date="2024-02-07T11:10:00Z"/>
          <w:color w:val="231F20"/>
          <w:spacing w:val="-5"/>
          <w:rPrChange w:id="1273" w:author="SINGER Frédéric" w:date="2024-02-08T09:57:00Z">
            <w:rPr>
              <w:ins w:id="1274" w:author="DEBARALLE Elodie" w:date="2024-02-07T11:10:00Z"/>
              <w:color w:val="231F20"/>
              <w:spacing w:val="-5"/>
            </w:rPr>
          </w:rPrChange>
        </w:rPr>
      </w:pPr>
      <w:r w:rsidRPr="0027602C">
        <w:rPr>
          <w:color w:val="231F20"/>
          <w:rPrChange w:id="1275" w:author="SINGER Frédéric" w:date="2024-02-08T09:57:00Z">
            <w:rPr>
              <w:color w:val="231F20"/>
            </w:rPr>
          </w:rPrChange>
        </w:rPr>
        <w:t>et</w:t>
      </w:r>
      <w:r w:rsidRPr="0027602C">
        <w:rPr>
          <w:color w:val="231F20"/>
          <w:spacing w:val="-7"/>
          <w:rPrChange w:id="1276" w:author="SINGER Frédéric" w:date="2024-02-08T09:57:00Z">
            <w:rPr>
              <w:color w:val="231F20"/>
              <w:spacing w:val="-7"/>
            </w:rPr>
          </w:rPrChange>
        </w:rPr>
        <w:t xml:space="preserve"> </w:t>
      </w:r>
      <w:r w:rsidRPr="0027602C">
        <w:rPr>
          <w:color w:val="231F20"/>
          <w:rPrChange w:id="1277" w:author="SINGER Frédéric" w:date="2024-02-08T09:57:00Z">
            <w:rPr>
              <w:color w:val="231F20"/>
            </w:rPr>
          </w:rPrChange>
        </w:rPr>
        <w:t>des</w:t>
      </w:r>
      <w:r w:rsidRPr="0027602C">
        <w:rPr>
          <w:color w:val="231F20"/>
          <w:spacing w:val="-4"/>
          <w:rPrChange w:id="1278" w:author="SINGER Frédéric" w:date="2024-02-08T09:57:00Z">
            <w:rPr>
              <w:color w:val="231F20"/>
              <w:spacing w:val="-4"/>
            </w:rPr>
          </w:rPrChange>
        </w:rPr>
        <w:t xml:space="preserve"> </w:t>
      </w:r>
      <w:r w:rsidRPr="0027602C">
        <w:rPr>
          <w:color w:val="231F20"/>
          <w:rPrChange w:id="1279" w:author="SINGER Frédéric" w:date="2024-02-08T09:57:00Z">
            <w:rPr>
              <w:color w:val="231F20"/>
            </w:rPr>
          </w:rPrChange>
        </w:rPr>
        <w:t>éléments</w:t>
      </w:r>
      <w:r w:rsidRPr="0027602C">
        <w:rPr>
          <w:color w:val="231F20"/>
          <w:spacing w:val="-6"/>
          <w:rPrChange w:id="1280" w:author="SINGER Frédéric" w:date="2024-02-08T09:57:00Z">
            <w:rPr>
              <w:color w:val="231F20"/>
              <w:spacing w:val="-6"/>
            </w:rPr>
          </w:rPrChange>
        </w:rPr>
        <w:t xml:space="preserve"> </w:t>
      </w:r>
      <w:r w:rsidRPr="0027602C">
        <w:rPr>
          <w:color w:val="231F20"/>
          <w:rPrChange w:id="1281" w:author="SINGER Frédéric" w:date="2024-02-08T09:57:00Z">
            <w:rPr>
              <w:color w:val="231F20"/>
            </w:rPr>
          </w:rPrChange>
        </w:rPr>
        <w:t>qui</w:t>
      </w:r>
      <w:r w:rsidRPr="0027602C">
        <w:rPr>
          <w:color w:val="231F20"/>
          <w:spacing w:val="-7"/>
          <w:rPrChange w:id="1282" w:author="SINGER Frédéric" w:date="2024-02-08T09:57:00Z">
            <w:rPr>
              <w:color w:val="231F20"/>
              <w:spacing w:val="-7"/>
            </w:rPr>
          </w:rPrChange>
        </w:rPr>
        <w:t xml:space="preserve"> </w:t>
      </w:r>
      <w:r w:rsidRPr="0027602C">
        <w:rPr>
          <w:color w:val="231F20"/>
          <w:rPrChange w:id="1283" w:author="SINGER Frédéric" w:date="2024-02-08T09:57:00Z">
            <w:rPr>
              <w:color w:val="231F20"/>
            </w:rPr>
          </w:rPrChange>
        </w:rPr>
        <w:t>seront</w:t>
      </w:r>
      <w:r w:rsidRPr="0027602C">
        <w:rPr>
          <w:color w:val="231F20"/>
          <w:spacing w:val="-2"/>
          <w:rPrChange w:id="1284" w:author="SINGER Frédéric" w:date="2024-02-08T09:57:00Z">
            <w:rPr>
              <w:color w:val="231F20"/>
              <w:spacing w:val="-2"/>
            </w:rPr>
          </w:rPrChange>
        </w:rPr>
        <w:t xml:space="preserve"> </w:t>
      </w:r>
      <w:r w:rsidRPr="0027602C">
        <w:rPr>
          <w:color w:val="231F20"/>
          <w:rPrChange w:id="1285" w:author="SINGER Frédéric" w:date="2024-02-08T09:57:00Z">
            <w:rPr>
              <w:color w:val="231F20"/>
            </w:rPr>
          </w:rPrChange>
        </w:rPr>
        <w:t>transmis</w:t>
      </w:r>
      <w:r w:rsidRPr="0027602C">
        <w:rPr>
          <w:color w:val="231F20"/>
          <w:spacing w:val="-6"/>
          <w:rPrChange w:id="1286" w:author="SINGER Frédéric" w:date="2024-02-08T09:57:00Z">
            <w:rPr>
              <w:color w:val="231F20"/>
              <w:spacing w:val="-6"/>
            </w:rPr>
          </w:rPrChange>
        </w:rPr>
        <w:t xml:space="preserve"> </w:t>
      </w:r>
      <w:r w:rsidRPr="0027602C">
        <w:rPr>
          <w:color w:val="231F20"/>
          <w:rPrChange w:id="1287" w:author="SINGER Frédéric" w:date="2024-02-08T09:57:00Z">
            <w:rPr>
              <w:color w:val="231F20"/>
            </w:rPr>
          </w:rPrChange>
        </w:rPr>
        <w:t>en</w:t>
      </w:r>
      <w:r w:rsidRPr="0027602C">
        <w:rPr>
          <w:color w:val="231F20"/>
          <w:spacing w:val="-6"/>
          <w:rPrChange w:id="1288" w:author="SINGER Frédéric" w:date="2024-02-08T09:57:00Z">
            <w:rPr>
              <w:color w:val="231F20"/>
              <w:spacing w:val="-6"/>
            </w:rPr>
          </w:rPrChange>
        </w:rPr>
        <w:t xml:space="preserve"> </w:t>
      </w:r>
      <w:r w:rsidRPr="0027602C">
        <w:rPr>
          <w:color w:val="231F20"/>
          <w:rPrChange w:id="1289" w:author="SINGER Frédéric" w:date="2024-02-08T09:57:00Z">
            <w:rPr>
              <w:color w:val="231F20"/>
            </w:rPr>
          </w:rPrChange>
        </w:rPr>
        <w:t>réponse</w:t>
      </w:r>
      <w:r w:rsidRPr="0027602C">
        <w:rPr>
          <w:color w:val="231F20"/>
          <w:spacing w:val="-5"/>
          <w:rPrChange w:id="1290" w:author="SINGER Frédéric" w:date="2024-02-08T09:57:00Z">
            <w:rPr>
              <w:color w:val="231F20"/>
              <w:spacing w:val="-5"/>
            </w:rPr>
          </w:rPrChange>
        </w:rPr>
        <w:t xml:space="preserve"> </w:t>
      </w:r>
      <w:r w:rsidRPr="0027602C">
        <w:rPr>
          <w:color w:val="231F20"/>
          <w:rPrChange w:id="1291" w:author="SINGER Frédéric" w:date="2024-02-08T09:57:00Z">
            <w:rPr>
              <w:color w:val="231F20"/>
            </w:rPr>
          </w:rPrChange>
        </w:rPr>
        <w:t>à</w:t>
      </w:r>
      <w:r w:rsidRPr="0027602C">
        <w:rPr>
          <w:color w:val="231F20"/>
          <w:spacing w:val="-6"/>
          <w:rPrChange w:id="1292" w:author="SINGER Frédéric" w:date="2024-02-08T09:57:00Z">
            <w:rPr>
              <w:color w:val="231F20"/>
              <w:spacing w:val="-6"/>
            </w:rPr>
          </w:rPrChange>
        </w:rPr>
        <w:t xml:space="preserve"> </w:t>
      </w:r>
      <w:r w:rsidRPr="0027602C">
        <w:rPr>
          <w:color w:val="231F20"/>
          <w:rPrChange w:id="1293" w:author="SINGER Frédéric" w:date="2024-02-08T09:57:00Z">
            <w:rPr>
              <w:color w:val="231F20"/>
            </w:rPr>
          </w:rPrChange>
        </w:rPr>
        <w:t>cet</w:t>
      </w:r>
      <w:r w:rsidRPr="0027602C">
        <w:rPr>
          <w:color w:val="231F20"/>
          <w:spacing w:val="-5"/>
          <w:rPrChange w:id="1294" w:author="SINGER Frédéric" w:date="2024-02-08T09:57:00Z">
            <w:rPr>
              <w:color w:val="231F20"/>
              <w:spacing w:val="-5"/>
            </w:rPr>
          </w:rPrChange>
        </w:rPr>
        <w:t xml:space="preserve"> </w:t>
      </w:r>
      <w:r w:rsidRPr="0027602C">
        <w:rPr>
          <w:color w:val="231F20"/>
          <w:rPrChange w:id="1295" w:author="SINGER Frédéric" w:date="2024-02-08T09:57:00Z">
            <w:rPr>
              <w:color w:val="231F20"/>
            </w:rPr>
          </w:rPrChange>
        </w:rPr>
        <w:t>AMI</w:t>
      </w:r>
      <w:del w:id="1296" w:author="BACH Cyrille" w:date="2024-02-04T14:31:00Z">
        <w:r w:rsidRPr="0027602C" w:rsidDel="00C67D98">
          <w:rPr>
            <w:color w:val="231F20"/>
            <w:rPrChange w:id="1297" w:author="SINGER Frédéric" w:date="2024-02-08T09:57:00Z">
              <w:rPr>
                <w:color w:val="231F20"/>
              </w:rPr>
            </w:rPrChange>
          </w:rPr>
          <w:delText xml:space="preserve"> «</w:delText>
        </w:r>
        <w:r w:rsidRPr="0027602C" w:rsidDel="00C67D98">
          <w:rPr>
            <w:color w:val="231F20"/>
            <w:spacing w:val="-7"/>
            <w:rPrChange w:id="1298" w:author="SINGER Frédéric" w:date="2024-02-08T09:57:00Z">
              <w:rPr>
                <w:color w:val="231F20"/>
                <w:spacing w:val="-7"/>
              </w:rPr>
            </w:rPrChange>
          </w:rPr>
          <w:delText xml:space="preserve"> </w:delText>
        </w:r>
        <w:r w:rsidRPr="0027602C" w:rsidDel="00C67D98">
          <w:rPr>
            <w:color w:val="231F20"/>
            <w:rPrChange w:id="1299" w:author="SINGER Frédéric" w:date="2024-02-08T09:57:00Z">
              <w:rPr>
                <w:color w:val="231F20"/>
              </w:rPr>
            </w:rPrChange>
          </w:rPr>
          <w:delText>X</w:delText>
        </w:r>
        <w:r w:rsidRPr="0027602C" w:rsidDel="00C67D98">
          <w:rPr>
            <w:color w:val="231F20"/>
            <w:spacing w:val="-2"/>
            <w:rPrChange w:id="1300" w:author="SINGER Frédéric" w:date="2024-02-08T09:57:00Z">
              <w:rPr>
                <w:color w:val="231F20"/>
                <w:spacing w:val="-2"/>
              </w:rPr>
            </w:rPrChange>
          </w:rPr>
          <w:delText xml:space="preserve"> </w:delText>
        </w:r>
        <w:r w:rsidRPr="0027602C" w:rsidDel="00C67D98">
          <w:rPr>
            <w:color w:val="231F20"/>
            <w:spacing w:val="-5"/>
            <w:rPrChange w:id="1301" w:author="SINGER Frédéric" w:date="2024-02-08T09:57:00Z">
              <w:rPr>
                <w:color w:val="231F20"/>
                <w:spacing w:val="-5"/>
              </w:rPr>
            </w:rPrChange>
          </w:rPr>
          <w:delText>»</w:delText>
        </w:r>
      </w:del>
      <w:r w:rsidRPr="0027602C">
        <w:rPr>
          <w:color w:val="231F20"/>
          <w:spacing w:val="-5"/>
          <w:rPrChange w:id="1302" w:author="SINGER Frédéric" w:date="2024-02-08T09:57:00Z">
            <w:rPr>
              <w:color w:val="231F20"/>
              <w:spacing w:val="-5"/>
            </w:rPr>
          </w:rPrChange>
        </w:rPr>
        <w:t>.</w:t>
      </w:r>
    </w:p>
    <w:p w14:paraId="78AF8D0B" w14:textId="77777777" w:rsidR="00E54A29" w:rsidRPr="0027602C" w:rsidRDefault="00E54A29" w:rsidP="00F40D1E">
      <w:pPr>
        <w:pStyle w:val="Corpsdetexte"/>
        <w:spacing w:before="36"/>
        <w:ind w:left="0"/>
        <w:rPr>
          <w:color w:val="231F20"/>
          <w:spacing w:val="-5"/>
          <w:rPrChange w:id="1303" w:author="SINGER Frédéric" w:date="2024-02-08T09:57:00Z">
            <w:rPr>
              <w:color w:val="231F20"/>
              <w:spacing w:val="-5"/>
            </w:rPr>
          </w:rPrChange>
        </w:rPr>
      </w:pPr>
    </w:p>
    <w:p w14:paraId="44025597" w14:textId="77777777" w:rsidR="002752B1" w:rsidRPr="0027602C" w:rsidDel="00E54A29" w:rsidRDefault="002752B1">
      <w:pPr>
        <w:pStyle w:val="Corpsdetexte"/>
        <w:spacing w:before="36"/>
        <w:ind w:left="0"/>
        <w:rPr>
          <w:del w:id="1304" w:author="DEBARALLE Elodie" w:date="2024-02-07T11:10:00Z"/>
          <w:b/>
          <w:rPrChange w:id="1305" w:author="SINGER Frédéric" w:date="2024-02-08T09:57:00Z">
            <w:rPr>
              <w:del w:id="1306" w:author="DEBARALLE Elodie" w:date="2024-02-07T11:10:00Z"/>
            </w:rPr>
          </w:rPrChange>
        </w:rPr>
      </w:pPr>
    </w:p>
    <w:p w14:paraId="289A6357" w14:textId="77777777" w:rsidR="002752B1" w:rsidRPr="0027602C" w:rsidRDefault="002752B1">
      <w:pPr>
        <w:pStyle w:val="Corpsdetexte"/>
        <w:spacing w:before="154"/>
        <w:ind w:left="0"/>
        <w:rPr>
          <w:b/>
          <w:rPrChange w:id="1307" w:author="SINGER Frédéric" w:date="2024-02-08T09:57:00Z">
            <w:rPr/>
          </w:rPrChange>
        </w:rPr>
      </w:pPr>
      <w:r w:rsidRPr="0027602C">
        <w:rPr>
          <w:b/>
          <w:color w:val="231F20"/>
          <w:u w:val="single" w:color="231F20"/>
          <w:rPrChange w:id="1308" w:author="SINGER Frédéric" w:date="2024-02-08T09:57:00Z">
            <w:rPr>
              <w:color w:val="231F20"/>
              <w:u w:val="single" w:color="231F20"/>
            </w:rPr>
          </w:rPrChange>
        </w:rPr>
        <w:t>Modalités</w:t>
      </w:r>
      <w:r w:rsidRPr="0027602C">
        <w:rPr>
          <w:b/>
          <w:color w:val="231F20"/>
          <w:spacing w:val="-11"/>
          <w:u w:val="single" w:color="231F20"/>
          <w:rPrChange w:id="1309" w:author="SINGER Frédéric" w:date="2024-02-08T09:57:00Z">
            <w:rPr>
              <w:color w:val="231F20"/>
              <w:spacing w:val="-11"/>
              <w:u w:val="single" w:color="231F20"/>
            </w:rPr>
          </w:rPrChange>
        </w:rPr>
        <w:t xml:space="preserve"> </w:t>
      </w:r>
      <w:r w:rsidRPr="0027602C">
        <w:rPr>
          <w:b/>
          <w:color w:val="231F20"/>
          <w:u w:val="single" w:color="231F20"/>
          <w:rPrChange w:id="1310" w:author="SINGER Frédéric" w:date="2024-02-08T09:57:00Z">
            <w:rPr>
              <w:color w:val="231F20"/>
              <w:u w:val="single" w:color="231F20"/>
            </w:rPr>
          </w:rPrChange>
        </w:rPr>
        <w:t>d'identification</w:t>
      </w:r>
      <w:r w:rsidRPr="0027602C">
        <w:rPr>
          <w:b/>
          <w:color w:val="231F20"/>
          <w:spacing w:val="-10"/>
          <w:u w:val="single" w:color="231F20"/>
          <w:rPrChange w:id="1311" w:author="SINGER Frédéric" w:date="2024-02-08T09:57:00Z">
            <w:rPr>
              <w:color w:val="231F20"/>
              <w:spacing w:val="-10"/>
              <w:u w:val="single" w:color="231F20"/>
            </w:rPr>
          </w:rPrChange>
        </w:rPr>
        <w:t xml:space="preserve"> </w:t>
      </w:r>
      <w:r w:rsidRPr="0027602C">
        <w:rPr>
          <w:b/>
          <w:color w:val="231F20"/>
          <w:u w:val="single" w:color="231F20"/>
          <w:rPrChange w:id="1312" w:author="SINGER Frédéric" w:date="2024-02-08T09:57:00Z">
            <w:rPr>
              <w:color w:val="231F20"/>
              <w:u w:val="single" w:color="231F20"/>
            </w:rPr>
          </w:rPrChange>
        </w:rPr>
        <w:t>des</w:t>
      </w:r>
      <w:r w:rsidRPr="0027602C">
        <w:rPr>
          <w:b/>
          <w:color w:val="231F20"/>
          <w:spacing w:val="-10"/>
          <w:u w:val="single" w:color="231F20"/>
          <w:rPrChange w:id="1313" w:author="SINGER Frédéric" w:date="2024-02-08T09:57:00Z">
            <w:rPr>
              <w:color w:val="231F20"/>
              <w:spacing w:val="-10"/>
              <w:u w:val="single" w:color="231F20"/>
            </w:rPr>
          </w:rPrChange>
        </w:rPr>
        <w:t xml:space="preserve"> </w:t>
      </w:r>
      <w:r w:rsidRPr="0027602C">
        <w:rPr>
          <w:b/>
          <w:color w:val="231F20"/>
          <w:spacing w:val="-2"/>
          <w:u w:val="single" w:color="231F20"/>
          <w:rPrChange w:id="1314" w:author="SINGER Frédéric" w:date="2024-02-08T09:57:00Z">
            <w:rPr>
              <w:color w:val="231F20"/>
              <w:spacing w:val="-2"/>
              <w:u w:val="single" w:color="231F20"/>
            </w:rPr>
          </w:rPrChange>
        </w:rPr>
        <w:t>initiatives</w:t>
      </w:r>
    </w:p>
    <w:p w14:paraId="45E1C025" w14:textId="77777777" w:rsidR="002752B1" w:rsidRPr="0027602C" w:rsidDel="00F23BA4" w:rsidRDefault="002752B1" w:rsidP="00F40D1E">
      <w:pPr>
        <w:pStyle w:val="Corpsdetexte"/>
        <w:spacing w:before="93" w:line="276" w:lineRule="auto"/>
        <w:ind w:left="0" w:right="639" w:hanging="1"/>
        <w:rPr>
          <w:del w:id="1315" w:author="BACH Cyrille" w:date="2024-01-22T13:48:00Z"/>
          <w:color w:val="231F20"/>
          <w:rPrChange w:id="1316" w:author="SINGER Frédéric" w:date="2024-02-08T09:57:00Z">
            <w:rPr>
              <w:del w:id="1317" w:author="BACH Cyrille" w:date="2024-01-22T13:48:00Z"/>
              <w:color w:val="231F20"/>
            </w:rPr>
          </w:rPrChange>
        </w:rPr>
      </w:pPr>
    </w:p>
    <w:p w14:paraId="6BBA2088" w14:textId="77777777" w:rsidR="00DA1D01" w:rsidRPr="0027602C" w:rsidRDefault="002752B1">
      <w:pPr>
        <w:pStyle w:val="Corpsdetexte"/>
        <w:spacing w:before="93" w:line="276" w:lineRule="auto"/>
        <w:ind w:left="0" w:right="639"/>
        <w:rPr>
          <w:ins w:id="1318" w:author="SINGER Frédéric" w:date="2024-02-08T09:50:00Z"/>
          <w:color w:val="231F20"/>
          <w:rPrChange w:id="1319" w:author="SINGER Frédéric" w:date="2024-02-08T09:57:00Z">
            <w:rPr>
              <w:ins w:id="1320" w:author="SINGER Frédéric" w:date="2024-02-08T09:50:00Z"/>
              <w:color w:val="231F20"/>
            </w:rPr>
          </w:rPrChange>
        </w:rPr>
        <w:pPrChange w:id="1321" w:author="BACH Cyrille" w:date="2024-01-22T13:48:00Z">
          <w:pPr>
            <w:pStyle w:val="Corpsdetexte"/>
            <w:spacing w:before="93" w:line="276" w:lineRule="auto"/>
            <w:ind w:left="0" w:right="639" w:hanging="1"/>
          </w:pPr>
        </w:pPrChange>
      </w:pPr>
      <w:r w:rsidRPr="0027602C">
        <w:rPr>
          <w:color w:val="231F20"/>
          <w:rPrChange w:id="1322" w:author="SINGER Frédéric" w:date="2024-02-08T09:57:00Z">
            <w:rPr>
              <w:color w:val="231F20"/>
            </w:rPr>
          </w:rPrChange>
        </w:rPr>
        <w:t xml:space="preserve">Cet AMI </w:t>
      </w:r>
      <w:del w:id="1323" w:author="BACH Cyrille" w:date="2024-02-04T14:30:00Z">
        <w:r w:rsidRPr="0027602C" w:rsidDel="00B950D2">
          <w:rPr>
            <w:color w:val="231F20"/>
            <w:rPrChange w:id="1324" w:author="SINGER Frédéric" w:date="2024-02-08T09:57:00Z">
              <w:rPr>
                <w:color w:val="231F20"/>
              </w:rPr>
            </w:rPrChange>
          </w:rPr>
          <w:delText xml:space="preserve">« X » </w:delText>
        </w:r>
      </w:del>
      <w:r w:rsidRPr="0027602C">
        <w:rPr>
          <w:color w:val="231F20"/>
          <w:rPrChange w:id="1325" w:author="SINGER Frédéric" w:date="2024-02-08T09:57:00Z">
            <w:rPr>
              <w:color w:val="231F20"/>
            </w:rPr>
          </w:rPrChange>
        </w:rPr>
        <w:t>sera lancé dès l'entrée en vigueur de la présente délibération. Un</w:t>
      </w:r>
      <w:r w:rsidRPr="0027602C">
        <w:rPr>
          <w:color w:val="231F20"/>
          <w:spacing w:val="-3"/>
          <w:rPrChange w:id="1326" w:author="SINGER Frédéric" w:date="2024-02-08T09:57:00Z">
            <w:rPr>
              <w:color w:val="231F20"/>
              <w:spacing w:val="-3"/>
            </w:rPr>
          </w:rPrChange>
        </w:rPr>
        <w:t xml:space="preserve"> </w:t>
      </w:r>
      <w:r w:rsidRPr="0027602C">
        <w:rPr>
          <w:color w:val="231F20"/>
          <w:rPrChange w:id="1327" w:author="SINGER Frédéric" w:date="2024-02-08T09:57:00Z">
            <w:rPr>
              <w:color w:val="231F20"/>
            </w:rPr>
          </w:rPrChange>
        </w:rPr>
        <w:t>dossier</w:t>
      </w:r>
      <w:r w:rsidRPr="0027602C">
        <w:rPr>
          <w:color w:val="231F20"/>
          <w:spacing w:val="-3"/>
          <w:rPrChange w:id="1328" w:author="SINGER Frédéric" w:date="2024-02-08T09:57:00Z">
            <w:rPr>
              <w:color w:val="231F20"/>
              <w:spacing w:val="-3"/>
            </w:rPr>
          </w:rPrChange>
        </w:rPr>
        <w:t xml:space="preserve"> </w:t>
      </w:r>
      <w:r w:rsidRPr="0027602C">
        <w:rPr>
          <w:color w:val="231F20"/>
          <w:rPrChange w:id="1329" w:author="SINGER Frédéric" w:date="2024-02-08T09:57:00Z">
            <w:rPr>
              <w:color w:val="231F20"/>
            </w:rPr>
          </w:rPrChange>
        </w:rPr>
        <w:t>type</w:t>
      </w:r>
      <w:r w:rsidRPr="0027602C">
        <w:rPr>
          <w:color w:val="231F20"/>
          <w:spacing w:val="-3"/>
          <w:rPrChange w:id="1330" w:author="SINGER Frédéric" w:date="2024-02-08T09:57:00Z">
            <w:rPr>
              <w:color w:val="231F20"/>
              <w:spacing w:val="-3"/>
            </w:rPr>
          </w:rPrChange>
        </w:rPr>
        <w:t xml:space="preserve"> </w:t>
      </w:r>
      <w:r w:rsidRPr="0027602C">
        <w:rPr>
          <w:color w:val="231F20"/>
          <w:rPrChange w:id="1331" w:author="SINGER Frédéric" w:date="2024-02-08T09:57:00Z">
            <w:rPr>
              <w:color w:val="231F20"/>
            </w:rPr>
          </w:rPrChange>
        </w:rPr>
        <w:t>de</w:t>
      </w:r>
      <w:r w:rsidRPr="0027602C">
        <w:rPr>
          <w:color w:val="231F20"/>
          <w:spacing w:val="-3"/>
          <w:rPrChange w:id="1332" w:author="SINGER Frédéric" w:date="2024-02-08T09:57:00Z">
            <w:rPr>
              <w:color w:val="231F20"/>
              <w:spacing w:val="-3"/>
            </w:rPr>
          </w:rPrChange>
        </w:rPr>
        <w:t xml:space="preserve"> </w:t>
      </w:r>
      <w:r w:rsidRPr="0027602C">
        <w:rPr>
          <w:color w:val="231F20"/>
          <w:rPrChange w:id="1333" w:author="SINGER Frédéric" w:date="2024-02-08T09:57:00Z">
            <w:rPr>
              <w:color w:val="231F20"/>
            </w:rPr>
          </w:rPrChange>
        </w:rPr>
        <w:t>réponse</w:t>
      </w:r>
      <w:r w:rsidRPr="0027602C">
        <w:rPr>
          <w:color w:val="231F20"/>
          <w:spacing w:val="-2"/>
          <w:rPrChange w:id="1334" w:author="SINGER Frédéric" w:date="2024-02-08T09:57:00Z">
            <w:rPr>
              <w:color w:val="231F20"/>
              <w:spacing w:val="-2"/>
            </w:rPr>
          </w:rPrChange>
        </w:rPr>
        <w:t xml:space="preserve"> </w:t>
      </w:r>
      <w:r w:rsidRPr="0027602C">
        <w:rPr>
          <w:color w:val="231F20"/>
          <w:rPrChange w:id="1335" w:author="SINGER Frédéric" w:date="2024-02-08T09:57:00Z">
            <w:rPr>
              <w:color w:val="231F20"/>
            </w:rPr>
          </w:rPrChange>
        </w:rPr>
        <w:t>à</w:t>
      </w:r>
      <w:r w:rsidRPr="0027602C">
        <w:rPr>
          <w:color w:val="231F20"/>
          <w:spacing w:val="-2"/>
          <w:rPrChange w:id="1336" w:author="SINGER Frédéric" w:date="2024-02-08T09:57:00Z">
            <w:rPr>
              <w:color w:val="231F20"/>
              <w:spacing w:val="-2"/>
            </w:rPr>
          </w:rPrChange>
        </w:rPr>
        <w:t xml:space="preserve"> </w:t>
      </w:r>
      <w:r w:rsidRPr="0027602C">
        <w:rPr>
          <w:color w:val="231F20"/>
          <w:rPrChange w:id="1337" w:author="SINGER Frédéric" w:date="2024-02-08T09:57:00Z">
            <w:rPr>
              <w:color w:val="231F20"/>
            </w:rPr>
          </w:rPrChange>
        </w:rPr>
        <w:t>l'AMI</w:t>
      </w:r>
      <w:del w:id="1338" w:author="BACH Cyrille" w:date="2024-02-04T14:31:00Z">
        <w:r w:rsidRPr="0027602C" w:rsidDel="00B950D2">
          <w:rPr>
            <w:color w:val="231F20"/>
            <w:rPrChange w:id="1339" w:author="SINGER Frédéric" w:date="2024-02-08T09:57:00Z">
              <w:rPr>
                <w:color w:val="231F20"/>
              </w:rPr>
            </w:rPrChange>
          </w:rPr>
          <w:delText xml:space="preserve"> «</w:delText>
        </w:r>
        <w:r w:rsidRPr="0027602C" w:rsidDel="00B950D2">
          <w:rPr>
            <w:color w:val="231F20"/>
            <w:spacing w:val="-3"/>
            <w:rPrChange w:id="1340" w:author="SINGER Frédéric" w:date="2024-02-08T09:57:00Z">
              <w:rPr>
                <w:color w:val="231F20"/>
                <w:spacing w:val="-3"/>
              </w:rPr>
            </w:rPrChange>
          </w:rPr>
          <w:delText xml:space="preserve"> </w:delText>
        </w:r>
        <w:r w:rsidRPr="0027602C" w:rsidDel="00B950D2">
          <w:rPr>
            <w:color w:val="231F20"/>
            <w:rPrChange w:id="1341" w:author="SINGER Frédéric" w:date="2024-02-08T09:57:00Z">
              <w:rPr>
                <w:color w:val="231F20"/>
              </w:rPr>
            </w:rPrChange>
          </w:rPr>
          <w:delText>X</w:delText>
        </w:r>
        <w:r w:rsidRPr="0027602C" w:rsidDel="00B950D2">
          <w:rPr>
            <w:color w:val="231F20"/>
            <w:spacing w:val="-1"/>
            <w:rPrChange w:id="1342" w:author="SINGER Frédéric" w:date="2024-02-08T09:57:00Z">
              <w:rPr>
                <w:color w:val="231F20"/>
                <w:spacing w:val="-1"/>
              </w:rPr>
            </w:rPrChange>
          </w:rPr>
          <w:delText xml:space="preserve"> </w:delText>
        </w:r>
        <w:r w:rsidRPr="0027602C" w:rsidDel="00B950D2">
          <w:rPr>
            <w:color w:val="231F20"/>
            <w:rPrChange w:id="1343" w:author="SINGER Frédéric" w:date="2024-02-08T09:57:00Z">
              <w:rPr>
                <w:color w:val="231F20"/>
              </w:rPr>
            </w:rPrChange>
          </w:rPr>
          <w:delText>»</w:delText>
        </w:r>
      </w:del>
      <w:r w:rsidRPr="0027602C">
        <w:rPr>
          <w:color w:val="231F20"/>
          <w:spacing w:val="-2"/>
          <w:rPrChange w:id="1344" w:author="SINGER Frédéric" w:date="2024-02-08T09:57:00Z">
            <w:rPr>
              <w:color w:val="231F20"/>
              <w:spacing w:val="-2"/>
            </w:rPr>
          </w:rPrChange>
        </w:rPr>
        <w:t xml:space="preserve"> </w:t>
      </w:r>
      <w:r w:rsidRPr="0027602C">
        <w:rPr>
          <w:color w:val="231F20"/>
          <w:rPrChange w:id="1345" w:author="SINGER Frédéric" w:date="2024-02-08T09:57:00Z">
            <w:rPr>
              <w:color w:val="231F20"/>
            </w:rPr>
          </w:rPrChange>
        </w:rPr>
        <w:t>sera</w:t>
      </w:r>
      <w:r w:rsidRPr="0027602C">
        <w:rPr>
          <w:color w:val="231F20"/>
          <w:spacing w:val="-3"/>
          <w:rPrChange w:id="1346" w:author="SINGER Frédéric" w:date="2024-02-08T09:57:00Z">
            <w:rPr>
              <w:color w:val="231F20"/>
              <w:spacing w:val="-3"/>
            </w:rPr>
          </w:rPrChange>
        </w:rPr>
        <w:t xml:space="preserve"> </w:t>
      </w:r>
      <w:r w:rsidRPr="0027602C">
        <w:rPr>
          <w:color w:val="231F20"/>
          <w:rPrChange w:id="1347" w:author="SINGER Frédéric" w:date="2024-02-08T09:57:00Z">
            <w:rPr>
              <w:color w:val="231F20"/>
            </w:rPr>
          </w:rPrChange>
        </w:rPr>
        <w:t>proposé</w:t>
      </w:r>
      <w:r w:rsidRPr="0027602C">
        <w:rPr>
          <w:color w:val="231F20"/>
          <w:spacing w:val="-2"/>
          <w:rPrChange w:id="1348" w:author="SINGER Frédéric" w:date="2024-02-08T09:57:00Z">
            <w:rPr>
              <w:color w:val="231F20"/>
              <w:spacing w:val="-2"/>
            </w:rPr>
          </w:rPrChange>
        </w:rPr>
        <w:t xml:space="preserve"> </w:t>
      </w:r>
      <w:r w:rsidRPr="0027602C">
        <w:rPr>
          <w:color w:val="231F20"/>
          <w:rPrChange w:id="1349" w:author="SINGER Frédéric" w:date="2024-02-08T09:57:00Z">
            <w:rPr>
              <w:color w:val="231F20"/>
            </w:rPr>
          </w:rPrChange>
        </w:rPr>
        <w:t>et mis</w:t>
      </w:r>
      <w:r w:rsidRPr="0027602C">
        <w:rPr>
          <w:color w:val="231F20"/>
          <w:spacing w:val="-3"/>
          <w:rPrChange w:id="1350" w:author="SINGER Frédéric" w:date="2024-02-08T09:57:00Z">
            <w:rPr>
              <w:color w:val="231F20"/>
              <w:spacing w:val="-3"/>
            </w:rPr>
          </w:rPrChange>
        </w:rPr>
        <w:t xml:space="preserve"> </w:t>
      </w:r>
      <w:r w:rsidRPr="0027602C">
        <w:rPr>
          <w:color w:val="231F20"/>
          <w:rPrChange w:id="1351" w:author="SINGER Frédéric" w:date="2024-02-08T09:57:00Z">
            <w:rPr>
              <w:color w:val="231F20"/>
            </w:rPr>
          </w:rPrChange>
        </w:rPr>
        <w:t>à</w:t>
      </w:r>
      <w:r w:rsidRPr="0027602C">
        <w:rPr>
          <w:color w:val="231F20"/>
          <w:spacing w:val="-3"/>
          <w:rPrChange w:id="1352" w:author="SINGER Frédéric" w:date="2024-02-08T09:57:00Z">
            <w:rPr>
              <w:color w:val="231F20"/>
              <w:spacing w:val="-3"/>
            </w:rPr>
          </w:rPrChange>
        </w:rPr>
        <w:t xml:space="preserve"> </w:t>
      </w:r>
      <w:r w:rsidRPr="0027602C">
        <w:rPr>
          <w:color w:val="231F20"/>
          <w:rPrChange w:id="1353" w:author="SINGER Frédéric" w:date="2024-02-08T09:57:00Z">
            <w:rPr>
              <w:color w:val="231F20"/>
            </w:rPr>
          </w:rPrChange>
        </w:rPr>
        <w:t>disposition</w:t>
      </w:r>
      <w:r w:rsidRPr="0027602C">
        <w:rPr>
          <w:color w:val="231F20"/>
          <w:spacing w:val="-3"/>
          <w:rPrChange w:id="1354" w:author="SINGER Frédéric" w:date="2024-02-08T09:57:00Z">
            <w:rPr>
              <w:color w:val="231F20"/>
              <w:spacing w:val="-3"/>
            </w:rPr>
          </w:rPrChange>
        </w:rPr>
        <w:t xml:space="preserve"> </w:t>
      </w:r>
      <w:r w:rsidRPr="0027602C">
        <w:rPr>
          <w:color w:val="231F20"/>
          <w:rPrChange w:id="1355" w:author="SINGER Frédéric" w:date="2024-02-08T09:57:00Z">
            <w:rPr>
              <w:color w:val="231F20"/>
            </w:rPr>
          </w:rPrChange>
        </w:rPr>
        <w:t xml:space="preserve">sur le site internet régional à l'adresse </w:t>
      </w:r>
    </w:p>
    <w:p w14:paraId="0095267C" w14:textId="7A890A4C" w:rsidR="002752B1" w:rsidRPr="0027602C" w:rsidRDefault="002752B1" w:rsidP="00131C3C">
      <w:pPr>
        <w:pStyle w:val="Corpsdetexte"/>
        <w:ind w:left="0" w:right="641"/>
        <w:rPr>
          <w:rPrChange w:id="1356" w:author="SINGER Frédéric" w:date="2024-02-08T09:57:00Z">
            <w:rPr/>
          </w:rPrChange>
        </w:rPr>
        <w:pPrChange w:id="1357" w:author="SINGER Frédéric" w:date="2024-02-08T09:53:00Z">
          <w:pPr>
            <w:pStyle w:val="Corpsdetexte"/>
            <w:spacing w:before="93" w:line="276" w:lineRule="auto"/>
            <w:ind w:left="0" w:right="639" w:hanging="1"/>
          </w:pPr>
        </w:pPrChange>
      </w:pPr>
      <w:r w:rsidRPr="0027602C">
        <w:rPr>
          <w:color w:val="231F20"/>
          <w:rPrChange w:id="1358" w:author="SINGER Frédéric" w:date="2024-02-08T09:57:00Z">
            <w:rPr>
              <w:color w:val="231F20"/>
            </w:rPr>
          </w:rPrChange>
        </w:rPr>
        <w:t>https</w:t>
      </w:r>
      <w:del w:id="1359" w:author="SINGER Frédéric" w:date="2024-02-08T09:54:00Z">
        <w:r w:rsidRPr="0027602C" w:rsidDel="00131C3C">
          <w:rPr>
            <w:color w:val="231F20"/>
            <w:rPrChange w:id="1360" w:author="SINGER Frédéric" w:date="2024-02-08T09:57:00Z">
              <w:rPr>
                <w:color w:val="231F20"/>
              </w:rPr>
            </w:rPrChange>
          </w:rPr>
          <w:delText xml:space="preserve"> </w:delText>
        </w:r>
      </w:del>
      <w:r w:rsidRPr="0027602C">
        <w:rPr>
          <w:color w:val="231F20"/>
          <w:rPrChange w:id="1361" w:author="SINGER Frédéric" w:date="2024-02-08T09:57:00Z">
            <w:rPr>
              <w:color w:val="231F20"/>
            </w:rPr>
          </w:rPrChange>
        </w:rPr>
        <w:t>://</w:t>
      </w:r>
      <w:del w:id="1362" w:author="SINGER Frédéric" w:date="2024-02-08T09:54:00Z">
        <w:r w:rsidR="00AE7111" w:rsidRPr="0027602C" w:rsidDel="00131C3C">
          <w:rPr>
            <w:rPrChange w:id="1363" w:author="SINGER Frédéric" w:date="2024-02-08T09:57:00Z">
              <w:rPr/>
            </w:rPrChange>
          </w:rPr>
          <w:fldChar w:fldCharType="begin"/>
        </w:r>
        <w:r w:rsidR="00AE7111" w:rsidRPr="0027602C" w:rsidDel="00131C3C">
          <w:rPr>
            <w:rPrChange w:id="1364" w:author="SINGER Frédéric" w:date="2024-02-08T09:57:00Z">
              <w:rPr/>
            </w:rPrChange>
          </w:rPr>
          <w:delInstrText xml:space="preserve"> HYPERLINK "http://www.hautsdefrance.fr/" \h </w:delInstrText>
        </w:r>
        <w:r w:rsidR="00AE7111" w:rsidRPr="0027602C" w:rsidDel="00131C3C">
          <w:rPr>
            <w:rPrChange w:id="1365" w:author="SINGER Frédéric" w:date="2024-02-08T09:57:00Z">
              <w:rPr/>
            </w:rPrChange>
          </w:rPr>
          <w:fldChar w:fldCharType="separate"/>
        </w:r>
        <w:r w:rsidRPr="0027602C" w:rsidDel="00131C3C">
          <w:rPr>
            <w:color w:val="231F20"/>
            <w:rPrChange w:id="1366" w:author="SINGER Frédéric" w:date="2024-02-08T09:57:00Z">
              <w:rPr>
                <w:color w:val="231F20"/>
              </w:rPr>
            </w:rPrChange>
          </w:rPr>
          <w:delText>www.hautsdefrance.fr.</w:delText>
        </w:r>
        <w:r w:rsidR="00AE7111" w:rsidRPr="0027602C" w:rsidDel="00131C3C">
          <w:rPr>
            <w:color w:val="231F20"/>
            <w:rPrChange w:id="1367" w:author="SINGER Frédéric" w:date="2024-02-08T09:57:00Z">
              <w:rPr>
                <w:color w:val="231F20"/>
              </w:rPr>
            </w:rPrChange>
          </w:rPr>
          <w:fldChar w:fldCharType="end"/>
        </w:r>
      </w:del>
      <w:ins w:id="1368" w:author="SINGER Frédéric" w:date="2024-02-08T09:54:00Z">
        <w:r w:rsidR="00131C3C" w:rsidRPr="0027602C">
          <w:rPr>
            <w:rPrChange w:id="1369" w:author="SINGER Frédéric" w:date="2024-02-08T09:57:00Z">
              <w:rPr/>
            </w:rPrChange>
          </w:rPr>
          <w:fldChar w:fldCharType="begin"/>
        </w:r>
        <w:r w:rsidR="00131C3C" w:rsidRPr="0027602C">
          <w:rPr>
            <w:rPrChange w:id="1370" w:author="SINGER Frédéric" w:date="2024-02-08T09:57:00Z">
              <w:rPr/>
            </w:rPrChange>
          </w:rPr>
          <w:instrText xml:space="preserve"> HYPERLINK "http://www.hautsdefrance.fr/" \h </w:instrText>
        </w:r>
        <w:r w:rsidR="00131C3C" w:rsidRPr="0027602C">
          <w:rPr>
            <w:rPrChange w:id="1371" w:author="SINGER Frédéric" w:date="2024-02-08T09:57:00Z">
              <w:rPr/>
            </w:rPrChange>
          </w:rPr>
          <w:fldChar w:fldCharType="separate"/>
        </w:r>
        <w:r w:rsidR="00131C3C" w:rsidRPr="0027602C">
          <w:rPr>
            <w:color w:val="231F20"/>
            <w:rPrChange w:id="1372" w:author="SINGER Frédéric" w:date="2024-02-08T09:57:00Z">
              <w:rPr>
                <w:color w:val="231F20"/>
              </w:rPr>
            </w:rPrChange>
          </w:rPr>
          <w:t>www.hautsdefrance.fr</w:t>
        </w:r>
        <w:r w:rsidR="00131C3C" w:rsidRPr="0027602C">
          <w:rPr>
            <w:color w:val="231F20"/>
            <w:rPrChange w:id="1373" w:author="SINGER Frédéric" w:date="2024-02-08T09:57:00Z">
              <w:rPr>
                <w:color w:val="231F20"/>
              </w:rPr>
            </w:rPrChange>
          </w:rPr>
          <w:fldChar w:fldCharType="end"/>
        </w:r>
        <w:r w:rsidR="00131C3C" w:rsidRPr="0027602C">
          <w:rPr>
            <w:color w:val="231F20"/>
            <w:rPrChange w:id="1374" w:author="SINGER Frédéric" w:date="2024-02-08T09:57:00Z">
              <w:rPr>
                <w:color w:val="231F20"/>
              </w:rPr>
            </w:rPrChange>
          </w:rPr>
          <w:t xml:space="preserve"> </w:t>
        </w:r>
      </w:ins>
    </w:p>
    <w:p w14:paraId="74F20AC2" w14:textId="77777777" w:rsidR="002752B1" w:rsidRPr="0027602C" w:rsidRDefault="002752B1" w:rsidP="00F40D1E">
      <w:pPr>
        <w:pStyle w:val="Corpsdetexte"/>
        <w:spacing w:before="121" w:line="276" w:lineRule="auto"/>
        <w:ind w:left="0" w:right="685"/>
        <w:rPr>
          <w:rPrChange w:id="1375" w:author="SINGER Frédéric" w:date="2024-02-08T09:57:00Z">
            <w:rPr/>
          </w:rPrChange>
        </w:rPr>
      </w:pPr>
      <w:r w:rsidRPr="0027602C">
        <w:rPr>
          <w:color w:val="231F20"/>
          <w:rPrChange w:id="1376" w:author="SINGER Frédéric" w:date="2024-02-08T09:57:00Z">
            <w:rPr>
              <w:color w:val="231F20"/>
            </w:rPr>
          </w:rPrChange>
        </w:rPr>
        <w:t>Ce</w:t>
      </w:r>
      <w:r w:rsidRPr="0027602C">
        <w:rPr>
          <w:color w:val="231F20"/>
          <w:spacing w:val="-14"/>
          <w:rPrChange w:id="1377" w:author="SINGER Frédéric" w:date="2024-02-08T09:57:00Z">
            <w:rPr>
              <w:color w:val="231F20"/>
              <w:spacing w:val="-14"/>
            </w:rPr>
          </w:rPrChange>
        </w:rPr>
        <w:t xml:space="preserve"> </w:t>
      </w:r>
      <w:r w:rsidRPr="0027602C">
        <w:rPr>
          <w:color w:val="231F20"/>
          <w:rPrChange w:id="1378" w:author="SINGER Frédéric" w:date="2024-02-08T09:57:00Z">
            <w:rPr>
              <w:color w:val="231F20"/>
            </w:rPr>
          </w:rPrChange>
        </w:rPr>
        <w:t>dernier</w:t>
      </w:r>
      <w:r w:rsidRPr="0027602C">
        <w:rPr>
          <w:color w:val="231F20"/>
          <w:spacing w:val="-14"/>
          <w:rPrChange w:id="1379" w:author="SINGER Frédéric" w:date="2024-02-08T09:57:00Z">
            <w:rPr>
              <w:color w:val="231F20"/>
              <w:spacing w:val="-14"/>
            </w:rPr>
          </w:rPrChange>
        </w:rPr>
        <w:t xml:space="preserve"> </w:t>
      </w:r>
      <w:r w:rsidRPr="0027602C">
        <w:rPr>
          <w:color w:val="231F20"/>
          <w:rPrChange w:id="1380" w:author="SINGER Frédéric" w:date="2024-02-08T09:57:00Z">
            <w:rPr>
              <w:color w:val="231F20"/>
            </w:rPr>
          </w:rPrChange>
        </w:rPr>
        <w:t>permettra</w:t>
      </w:r>
      <w:r w:rsidRPr="0027602C">
        <w:rPr>
          <w:color w:val="231F20"/>
          <w:spacing w:val="-14"/>
          <w:rPrChange w:id="1381" w:author="SINGER Frédéric" w:date="2024-02-08T09:57:00Z">
            <w:rPr>
              <w:color w:val="231F20"/>
              <w:spacing w:val="-14"/>
            </w:rPr>
          </w:rPrChange>
        </w:rPr>
        <w:t xml:space="preserve"> </w:t>
      </w:r>
      <w:r w:rsidRPr="0027602C">
        <w:rPr>
          <w:color w:val="231F20"/>
          <w:rPrChange w:id="1382" w:author="SINGER Frédéric" w:date="2024-02-08T09:57:00Z">
            <w:rPr>
              <w:color w:val="231F20"/>
            </w:rPr>
          </w:rPrChange>
        </w:rPr>
        <w:t>aux</w:t>
      </w:r>
      <w:r w:rsidRPr="0027602C">
        <w:rPr>
          <w:color w:val="231F20"/>
          <w:spacing w:val="-14"/>
          <w:rPrChange w:id="1383" w:author="SINGER Frédéric" w:date="2024-02-08T09:57:00Z">
            <w:rPr>
              <w:color w:val="231F20"/>
              <w:spacing w:val="-14"/>
            </w:rPr>
          </w:rPrChange>
        </w:rPr>
        <w:t xml:space="preserve"> </w:t>
      </w:r>
      <w:r w:rsidRPr="0027602C">
        <w:rPr>
          <w:color w:val="231F20"/>
          <w:rPrChange w:id="1384" w:author="SINGER Frédéric" w:date="2024-02-08T09:57:00Z">
            <w:rPr>
              <w:color w:val="231F20"/>
            </w:rPr>
          </w:rPrChange>
        </w:rPr>
        <w:t>répondants</w:t>
      </w:r>
      <w:r w:rsidRPr="0027602C">
        <w:rPr>
          <w:color w:val="231F20"/>
          <w:spacing w:val="-14"/>
          <w:rPrChange w:id="1385" w:author="SINGER Frédéric" w:date="2024-02-08T09:57:00Z">
            <w:rPr>
              <w:color w:val="231F20"/>
              <w:spacing w:val="-14"/>
            </w:rPr>
          </w:rPrChange>
        </w:rPr>
        <w:t xml:space="preserve"> </w:t>
      </w:r>
      <w:r w:rsidRPr="0027602C">
        <w:rPr>
          <w:color w:val="231F20"/>
          <w:rPrChange w:id="1386" w:author="SINGER Frédéric" w:date="2024-02-08T09:57:00Z">
            <w:rPr>
              <w:color w:val="231F20"/>
            </w:rPr>
          </w:rPrChange>
        </w:rPr>
        <w:t>de</w:t>
      </w:r>
      <w:r w:rsidRPr="0027602C">
        <w:rPr>
          <w:color w:val="231F20"/>
          <w:spacing w:val="-14"/>
          <w:rPrChange w:id="1387" w:author="SINGER Frédéric" w:date="2024-02-08T09:57:00Z">
            <w:rPr>
              <w:color w:val="231F20"/>
              <w:spacing w:val="-14"/>
            </w:rPr>
          </w:rPrChange>
        </w:rPr>
        <w:t xml:space="preserve"> </w:t>
      </w:r>
      <w:r w:rsidRPr="0027602C">
        <w:rPr>
          <w:color w:val="231F20"/>
          <w:rPrChange w:id="1388" w:author="SINGER Frédéric" w:date="2024-02-08T09:57:00Z">
            <w:rPr>
              <w:color w:val="231F20"/>
            </w:rPr>
          </w:rPrChange>
        </w:rPr>
        <w:t>décrire</w:t>
      </w:r>
      <w:r w:rsidRPr="0027602C">
        <w:rPr>
          <w:color w:val="231F20"/>
          <w:spacing w:val="-14"/>
          <w:rPrChange w:id="1389" w:author="SINGER Frédéric" w:date="2024-02-08T09:57:00Z">
            <w:rPr>
              <w:color w:val="231F20"/>
              <w:spacing w:val="-14"/>
            </w:rPr>
          </w:rPrChange>
        </w:rPr>
        <w:t xml:space="preserve"> </w:t>
      </w:r>
      <w:r w:rsidRPr="0027602C">
        <w:rPr>
          <w:color w:val="231F20"/>
          <w:rPrChange w:id="1390" w:author="SINGER Frédéric" w:date="2024-02-08T09:57:00Z">
            <w:rPr>
              <w:color w:val="231F20"/>
            </w:rPr>
          </w:rPrChange>
        </w:rPr>
        <w:t>leur</w:t>
      </w:r>
      <w:r w:rsidRPr="0027602C">
        <w:rPr>
          <w:color w:val="231F20"/>
          <w:spacing w:val="-14"/>
          <w:rPrChange w:id="1391" w:author="SINGER Frédéric" w:date="2024-02-08T09:57:00Z">
            <w:rPr>
              <w:color w:val="231F20"/>
              <w:spacing w:val="-14"/>
            </w:rPr>
          </w:rPrChange>
        </w:rPr>
        <w:t xml:space="preserve"> </w:t>
      </w:r>
      <w:r w:rsidRPr="0027602C">
        <w:rPr>
          <w:color w:val="231F20"/>
          <w:rPrChange w:id="1392" w:author="SINGER Frédéric" w:date="2024-02-08T09:57:00Z">
            <w:rPr>
              <w:color w:val="231F20"/>
            </w:rPr>
          </w:rPrChange>
        </w:rPr>
        <w:t>proposition</w:t>
      </w:r>
      <w:r w:rsidRPr="0027602C">
        <w:rPr>
          <w:color w:val="231F20"/>
          <w:spacing w:val="-14"/>
          <w:rPrChange w:id="1393" w:author="SINGER Frédéric" w:date="2024-02-08T09:57:00Z">
            <w:rPr>
              <w:color w:val="231F20"/>
              <w:spacing w:val="-14"/>
            </w:rPr>
          </w:rPrChange>
        </w:rPr>
        <w:t xml:space="preserve"> </w:t>
      </w:r>
      <w:r w:rsidRPr="0027602C">
        <w:rPr>
          <w:color w:val="231F20"/>
          <w:rPrChange w:id="1394" w:author="SINGER Frédéric" w:date="2024-02-08T09:57:00Z">
            <w:rPr>
              <w:color w:val="231F20"/>
            </w:rPr>
          </w:rPrChange>
        </w:rPr>
        <w:t>:</w:t>
      </w:r>
      <w:r w:rsidRPr="0027602C">
        <w:rPr>
          <w:color w:val="231F20"/>
          <w:spacing w:val="-13"/>
          <w:rPrChange w:id="1395" w:author="SINGER Frédéric" w:date="2024-02-08T09:57:00Z">
            <w:rPr>
              <w:color w:val="231F20"/>
              <w:spacing w:val="-13"/>
            </w:rPr>
          </w:rPrChange>
        </w:rPr>
        <w:t xml:space="preserve"> </w:t>
      </w:r>
      <w:r w:rsidRPr="0027602C">
        <w:rPr>
          <w:color w:val="231F20"/>
          <w:rPrChange w:id="1396" w:author="SINGER Frédéric" w:date="2024-02-08T09:57:00Z">
            <w:rPr>
              <w:color w:val="231F20"/>
            </w:rPr>
          </w:rPrChange>
        </w:rPr>
        <w:t>présentation</w:t>
      </w:r>
      <w:r w:rsidRPr="0027602C">
        <w:rPr>
          <w:color w:val="231F20"/>
          <w:spacing w:val="-14"/>
          <w:rPrChange w:id="1397" w:author="SINGER Frédéric" w:date="2024-02-08T09:57:00Z">
            <w:rPr>
              <w:color w:val="231F20"/>
              <w:spacing w:val="-14"/>
            </w:rPr>
          </w:rPrChange>
        </w:rPr>
        <w:t xml:space="preserve"> </w:t>
      </w:r>
      <w:r w:rsidRPr="0027602C">
        <w:rPr>
          <w:color w:val="231F20"/>
          <w:rPrChange w:id="1398" w:author="SINGER Frédéric" w:date="2024-02-08T09:57:00Z">
            <w:rPr>
              <w:color w:val="231F20"/>
            </w:rPr>
          </w:rPrChange>
        </w:rPr>
        <w:t>synthétique,</w:t>
      </w:r>
      <w:r w:rsidRPr="0027602C">
        <w:rPr>
          <w:color w:val="231F20"/>
          <w:spacing w:val="-14"/>
          <w:rPrChange w:id="1399" w:author="SINGER Frédéric" w:date="2024-02-08T09:57:00Z">
            <w:rPr>
              <w:color w:val="231F20"/>
              <w:spacing w:val="-14"/>
            </w:rPr>
          </w:rPrChange>
        </w:rPr>
        <w:t xml:space="preserve"> </w:t>
      </w:r>
      <w:r w:rsidRPr="0027602C">
        <w:rPr>
          <w:color w:val="231F20"/>
          <w:rPrChange w:id="1400" w:author="SINGER Frédéric" w:date="2024-02-08T09:57:00Z">
            <w:rPr>
              <w:color w:val="231F20"/>
            </w:rPr>
          </w:rPrChange>
        </w:rPr>
        <w:t xml:space="preserve">partenariats, problématiques traitées, description des étapes, suites attendues, impacts et premiers éléments </w:t>
      </w:r>
      <w:r w:rsidRPr="0027602C">
        <w:rPr>
          <w:color w:val="231F20"/>
          <w:spacing w:val="-2"/>
          <w:rPrChange w:id="1401" w:author="SINGER Frédéric" w:date="2024-02-08T09:57:00Z">
            <w:rPr>
              <w:color w:val="231F20"/>
              <w:spacing w:val="-2"/>
            </w:rPr>
          </w:rPrChange>
        </w:rPr>
        <w:t>financiers.</w:t>
      </w:r>
    </w:p>
    <w:p w14:paraId="7BAF9746" w14:textId="17CA66E9" w:rsidR="00E54A29" w:rsidRPr="0027602C" w:rsidRDefault="002752B1" w:rsidP="004E3D9A">
      <w:pPr>
        <w:pStyle w:val="Corpsdetexte"/>
        <w:spacing w:before="117" w:line="276" w:lineRule="auto"/>
        <w:ind w:left="0" w:right="682"/>
        <w:rPr>
          <w:color w:val="231F20"/>
          <w:rPrChange w:id="1402" w:author="SINGER Frédéric" w:date="2024-02-08T09:57:00Z">
            <w:rPr>
              <w:color w:val="231F20"/>
            </w:rPr>
          </w:rPrChange>
        </w:rPr>
      </w:pPr>
      <w:r w:rsidRPr="0027602C">
        <w:rPr>
          <w:color w:val="231F20"/>
          <w:rPrChange w:id="1403" w:author="SINGER Frédéric" w:date="2024-02-08T09:57:00Z">
            <w:rPr>
              <w:color w:val="231F20"/>
            </w:rPr>
          </w:rPrChange>
        </w:rPr>
        <w:t>L'ensemble</w:t>
      </w:r>
      <w:r w:rsidRPr="0027602C">
        <w:rPr>
          <w:color w:val="231F20"/>
          <w:spacing w:val="-14"/>
          <w:rPrChange w:id="1404" w:author="SINGER Frédéric" w:date="2024-02-08T09:57:00Z">
            <w:rPr>
              <w:color w:val="231F20"/>
              <w:spacing w:val="-14"/>
            </w:rPr>
          </w:rPrChange>
        </w:rPr>
        <w:t xml:space="preserve"> </w:t>
      </w:r>
      <w:r w:rsidRPr="0027602C">
        <w:rPr>
          <w:color w:val="231F20"/>
          <w:rPrChange w:id="1405" w:author="SINGER Frédéric" w:date="2024-02-08T09:57:00Z">
            <w:rPr>
              <w:color w:val="231F20"/>
            </w:rPr>
          </w:rPrChange>
        </w:rPr>
        <w:t>des</w:t>
      </w:r>
      <w:r w:rsidRPr="0027602C">
        <w:rPr>
          <w:color w:val="231F20"/>
          <w:spacing w:val="-14"/>
          <w:rPrChange w:id="1406" w:author="SINGER Frédéric" w:date="2024-02-08T09:57:00Z">
            <w:rPr>
              <w:color w:val="231F20"/>
              <w:spacing w:val="-14"/>
            </w:rPr>
          </w:rPrChange>
        </w:rPr>
        <w:t xml:space="preserve"> </w:t>
      </w:r>
      <w:r w:rsidRPr="0027602C">
        <w:rPr>
          <w:color w:val="231F20"/>
          <w:rPrChange w:id="1407" w:author="SINGER Frédéric" w:date="2024-02-08T09:57:00Z">
            <w:rPr>
              <w:color w:val="231F20"/>
            </w:rPr>
          </w:rPrChange>
        </w:rPr>
        <w:t>propositions</w:t>
      </w:r>
      <w:r w:rsidRPr="0027602C">
        <w:rPr>
          <w:color w:val="231F20"/>
          <w:spacing w:val="-14"/>
          <w:rPrChange w:id="1408" w:author="SINGER Frédéric" w:date="2024-02-08T09:57:00Z">
            <w:rPr>
              <w:color w:val="231F20"/>
              <w:spacing w:val="-14"/>
            </w:rPr>
          </w:rPrChange>
        </w:rPr>
        <w:t xml:space="preserve"> </w:t>
      </w:r>
      <w:r w:rsidRPr="0027602C">
        <w:rPr>
          <w:color w:val="231F20"/>
          <w:rPrChange w:id="1409" w:author="SINGER Frédéric" w:date="2024-02-08T09:57:00Z">
            <w:rPr>
              <w:color w:val="231F20"/>
            </w:rPr>
          </w:rPrChange>
        </w:rPr>
        <w:t>sera</w:t>
      </w:r>
      <w:r w:rsidRPr="0027602C">
        <w:rPr>
          <w:color w:val="231F20"/>
          <w:spacing w:val="-14"/>
          <w:rPrChange w:id="1410" w:author="SINGER Frédéric" w:date="2024-02-08T09:57:00Z">
            <w:rPr>
              <w:color w:val="231F20"/>
              <w:spacing w:val="-14"/>
            </w:rPr>
          </w:rPrChange>
        </w:rPr>
        <w:t xml:space="preserve"> </w:t>
      </w:r>
      <w:r w:rsidRPr="0027602C">
        <w:rPr>
          <w:color w:val="231F20"/>
          <w:rPrChange w:id="1411" w:author="SINGER Frédéric" w:date="2024-02-08T09:57:00Z">
            <w:rPr>
              <w:color w:val="231F20"/>
            </w:rPr>
          </w:rPrChange>
        </w:rPr>
        <w:t>étudié</w:t>
      </w:r>
      <w:r w:rsidRPr="0027602C">
        <w:rPr>
          <w:color w:val="231F20"/>
          <w:spacing w:val="-14"/>
          <w:rPrChange w:id="1412" w:author="SINGER Frédéric" w:date="2024-02-08T09:57:00Z">
            <w:rPr>
              <w:color w:val="231F20"/>
              <w:spacing w:val="-14"/>
            </w:rPr>
          </w:rPrChange>
        </w:rPr>
        <w:t xml:space="preserve"> </w:t>
      </w:r>
      <w:r w:rsidRPr="0027602C">
        <w:rPr>
          <w:color w:val="231F20"/>
          <w:rPrChange w:id="1413" w:author="SINGER Frédéric" w:date="2024-02-08T09:57:00Z">
            <w:rPr>
              <w:color w:val="231F20"/>
            </w:rPr>
          </w:rPrChange>
        </w:rPr>
        <w:t>au</w:t>
      </w:r>
      <w:r w:rsidRPr="0027602C">
        <w:rPr>
          <w:color w:val="231F20"/>
          <w:spacing w:val="-14"/>
          <w:rPrChange w:id="1414" w:author="SINGER Frédéric" w:date="2024-02-08T09:57:00Z">
            <w:rPr>
              <w:color w:val="231F20"/>
              <w:spacing w:val="-14"/>
            </w:rPr>
          </w:rPrChange>
        </w:rPr>
        <w:t xml:space="preserve"> </w:t>
      </w:r>
      <w:r w:rsidRPr="0027602C">
        <w:rPr>
          <w:color w:val="231F20"/>
          <w:rPrChange w:id="1415" w:author="SINGER Frédéric" w:date="2024-02-08T09:57:00Z">
            <w:rPr>
              <w:color w:val="231F20"/>
            </w:rPr>
          </w:rPrChange>
        </w:rPr>
        <w:t>regard</w:t>
      </w:r>
      <w:r w:rsidRPr="0027602C">
        <w:rPr>
          <w:color w:val="231F20"/>
          <w:spacing w:val="-14"/>
          <w:rPrChange w:id="1416" w:author="SINGER Frédéric" w:date="2024-02-08T09:57:00Z">
            <w:rPr>
              <w:color w:val="231F20"/>
              <w:spacing w:val="-14"/>
            </w:rPr>
          </w:rPrChange>
        </w:rPr>
        <w:t xml:space="preserve"> </w:t>
      </w:r>
      <w:r w:rsidRPr="0027602C">
        <w:rPr>
          <w:color w:val="231F20"/>
          <w:rPrChange w:id="1417" w:author="SINGER Frédéric" w:date="2024-02-08T09:57:00Z">
            <w:rPr>
              <w:color w:val="231F20"/>
            </w:rPr>
          </w:rPrChange>
        </w:rPr>
        <w:t>des</w:t>
      </w:r>
      <w:r w:rsidRPr="0027602C">
        <w:rPr>
          <w:color w:val="231F20"/>
          <w:spacing w:val="-14"/>
          <w:rPrChange w:id="1418" w:author="SINGER Frédéric" w:date="2024-02-08T09:57:00Z">
            <w:rPr>
              <w:color w:val="231F20"/>
              <w:spacing w:val="-14"/>
            </w:rPr>
          </w:rPrChange>
        </w:rPr>
        <w:t xml:space="preserve"> </w:t>
      </w:r>
      <w:r w:rsidRPr="0027602C">
        <w:rPr>
          <w:color w:val="231F20"/>
          <w:rPrChange w:id="1419" w:author="SINGER Frédéric" w:date="2024-02-08T09:57:00Z">
            <w:rPr>
              <w:color w:val="231F20"/>
            </w:rPr>
          </w:rPrChange>
        </w:rPr>
        <w:t>solutions</w:t>
      </w:r>
      <w:r w:rsidRPr="0027602C">
        <w:rPr>
          <w:color w:val="231F20"/>
          <w:spacing w:val="-14"/>
          <w:rPrChange w:id="1420" w:author="SINGER Frédéric" w:date="2024-02-08T09:57:00Z">
            <w:rPr>
              <w:color w:val="231F20"/>
              <w:spacing w:val="-14"/>
            </w:rPr>
          </w:rPrChange>
        </w:rPr>
        <w:t xml:space="preserve"> </w:t>
      </w:r>
      <w:r w:rsidRPr="0027602C">
        <w:rPr>
          <w:color w:val="231F20"/>
          <w:rPrChange w:id="1421" w:author="SINGER Frédéric" w:date="2024-02-08T09:57:00Z">
            <w:rPr>
              <w:color w:val="231F20"/>
            </w:rPr>
          </w:rPrChange>
        </w:rPr>
        <w:t>qu'elles</w:t>
      </w:r>
      <w:r w:rsidRPr="0027602C">
        <w:rPr>
          <w:color w:val="231F20"/>
          <w:spacing w:val="-13"/>
          <w:rPrChange w:id="1422" w:author="SINGER Frédéric" w:date="2024-02-08T09:57:00Z">
            <w:rPr>
              <w:color w:val="231F20"/>
              <w:spacing w:val="-13"/>
            </w:rPr>
          </w:rPrChange>
        </w:rPr>
        <w:t xml:space="preserve"> </w:t>
      </w:r>
      <w:r w:rsidRPr="0027602C">
        <w:rPr>
          <w:color w:val="231F20"/>
          <w:rPrChange w:id="1423" w:author="SINGER Frédéric" w:date="2024-02-08T09:57:00Z">
            <w:rPr>
              <w:color w:val="231F20"/>
            </w:rPr>
          </w:rPrChange>
        </w:rPr>
        <w:t>apportent</w:t>
      </w:r>
      <w:r w:rsidRPr="0027602C">
        <w:rPr>
          <w:color w:val="231F20"/>
          <w:spacing w:val="-14"/>
          <w:rPrChange w:id="1424" w:author="SINGER Frédéric" w:date="2024-02-08T09:57:00Z">
            <w:rPr>
              <w:color w:val="231F20"/>
              <w:spacing w:val="-14"/>
            </w:rPr>
          </w:rPrChange>
        </w:rPr>
        <w:t xml:space="preserve"> </w:t>
      </w:r>
      <w:r w:rsidRPr="0027602C">
        <w:rPr>
          <w:color w:val="231F20"/>
          <w:rPrChange w:id="1425" w:author="SINGER Frédéric" w:date="2024-02-08T09:57:00Z">
            <w:rPr>
              <w:color w:val="231F20"/>
            </w:rPr>
          </w:rPrChange>
        </w:rPr>
        <w:t>aux</w:t>
      </w:r>
      <w:r w:rsidRPr="0027602C">
        <w:rPr>
          <w:color w:val="231F20"/>
          <w:spacing w:val="-14"/>
          <w:rPrChange w:id="1426" w:author="SINGER Frédéric" w:date="2024-02-08T09:57:00Z">
            <w:rPr>
              <w:color w:val="231F20"/>
              <w:spacing w:val="-14"/>
            </w:rPr>
          </w:rPrChange>
        </w:rPr>
        <w:t xml:space="preserve"> </w:t>
      </w:r>
      <w:r w:rsidRPr="0027602C">
        <w:rPr>
          <w:color w:val="231F20"/>
          <w:rPrChange w:id="1427" w:author="SINGER Frédéric" w:date="2024-02-08T09:57:00Z">
            <w:rPr>
              <w:color w:val="231F20"/>
            </w:rPr>
          </w:rPrChange>
        </w:rPr>
        <w:t>différents</w:t>
      </w:r>
      <w:r w:rsidRPr="0027602C">
        <w:rPr>
          <w:color w:val="231F20"/>
          <w:spacing w:val="-14"/>
          <w:rPrChange w:id="1428" w:author="SINGER Frédéric" w:date="2024-02-08T09:57:00Z">
            <w:rPr>
              <w:color w:val="231F20"/>
              <w:spacing w:val="-14"/>
            </w:rPr>
          </w:rPrChange>
        </w:rPr>
        <w:t xml:space="preserve"> </w:t>
      </w:r>
      <w:r w:rsidRPr="0027602C">
        <w:rPr>
          <w:color w:val="231F20"/>
          <w:rPrChange w:id="1429" w:author="SINGER Frédéric" w:date="2024-02-08T09:57:00Z">
            <w:rPr>
              <w:color w:val="231F20"/>
            </w:rPr>
          </w:rPrChange>
        </w:rPr>
        <w:t>enjeux identifiés. Elles seront appréciées au regard de leur intérêt stratégique régional sur le plan socio- économique et sur le plan environnemental, de leur potentiel de création d'emplois, de leur capacité d'attractivité et d'ancrage de valeur économique ou/et de compétences sur le territoire régional. Elles seront également étudiées au regard de leurs apports pour la mise en place des conditions de développement</w:t>
      </w:r>
      <w:r w:rsidRPr="0027602C">
        <w:rPr>
          <w:color w:val="231F20"/>
          <w:spacing w:val="-2"/>
          <w:rPrChange w:id="1430" w:author="SINGER Frédéric" w:date="2024-02-08T09:57:00Z">
            <w:rPr>
              <w:color w:val="231F20"/>
              <w:spacing w:val="-2"/>
            </w:rPr>
          </w:rPrChange>
        </w:rPr>
        <w:t xml:space="preserve"> </w:t>
      </w:r>
      <w:r w:rsidRPr="0027602C">
        <w:rPr>
          <w:color w:val="231F20"/>
          <w:rPrChange w:id="1431" w:author="SINGER Frédéric" w:date="2024-02-08T09:57:00Z">
            <w:rPr>
              <w:color w:val="231F20"/>
            </w:rPr>
          </w:rPrChange>
        </w:rPr>
        <w:t>de nouvelles</w:t>
      </w:r>
      <w:r w:rsidRPr="0027602C">
        <w:rPr>
          <w:color w:val="231F20"/>
          <w:spacing w:val="-1"/>
          <w:rPrChange w:id="1432" w:author="SINGER Frédéric" w:date="2024-02-08T09:57:00Z">
            <w:rPr>
              <w:color w:val="231F20"/>
              <w:spacing w:val="-1"/>
            </w:rPr>
          </w:rPrChange>
        </w:rPr>
        <w:t xml:space="preserve"> </w:t>
      </w:r>
      <w:r w:rsidRPr="0027602C">
        <w:rPr>
          <w:color w:val="231F20"/>
          <w:rPrChange w:id="1433" w:author="SINGER Frédéric" w:date="2024-02-08T09:57:00Z">
            <w:rPr>
              <w:color w:val="231F20"/>
            </w:rPr>
          </w:rPrChange>
        </w:rPr>
        <w:t>activités</w:t>
      </w:r>
      <w:r w:rsidRPr="0027602C">
        <w:rPr>
          <w:color w:val="231F20"/>
          <w:spacing w:val="-2"/>
          <w:rPrChange w:id="1434" w:author="SINGER Frédéric" w:date="2024-02-08T09:57:00Z">
            <w:rPr>
              <w:color w:val="231F20"/>
              <w:spacing w:val="-2"/>
            </w:rPr>
          </w:rPrChange>
        </w:rPr>
        <w:t xml:space="preserve"> </w:t>
      </w:r>
      <w:r w:rsidRPr="0027602C">
        <w:rPr>
          <w:color w:val="231F20"/>
          <w:rPrChange w:id="1435" w:author="SINGER Frédéric" w:date="2024-02-08T09:57:00Z">
            <w:rPr>
              <w:color w:val="231F20"/>
            </w:rPr>
          </w:rPrChange>
        </w:rPr>
        <w:t>reposant</w:t>
      </w:r>
      <w:r w:rsidRPr="0027602C">
        <w:rPr>
          <w:color w:val="231F20"/>
          <w:spacing w:val="-2"/>
          <w:rPrChange w:id="1436" w:author="SINGER Frédéric" w:date="2024-02-08T09:57:00Z">
            <w:rPr>
              <w:color w:val="231F20"/>
              <w:spacing w:val="-2"/>
            </w:rPr>
          </w:rPrChange>
        </w:rPr>
        <w:t xml:space="preserve"> </w:t>
      </w:r>
      <w:r w:rsidRPr="0027602C">
        <w:rPr>
          <w:color w:val="231F20"/>
          <w:rPrChange w:id="1437" w:author="SINGER Frédéric" w:date="2024-02-08T09:57:00Z">
            <w:rPr>
              <w:color w:val="231F20"/>
            </w:rPr>
          </w:rPrChange>
        </w:rPr>
        <w:t>sur</w:t>
      </w:r>
      <w:r w:rsidRPr="0027602C">
        <w:rPr>
          <w:color w:val="231F20"/>
          <w:spacing w:val="-1"/>
          <w:rPrChange w:id="1438" w:author="SINGER Frédéric" w:date="2024-02-08T09:57:00Z">
            <w:rPr>
              <w:color w:val="231F20"/>
              <w:spacing w:val="-1"/>
            </w:rPr>
          </w:rPrChange>
        </w:rPr>
        <w:t xml:space="preserve"> </w:t>
      </w:r>
      <w:r w:rsidRPr="0027602C">
        <w:rPr>
          <w:color w:val="231F20"/>
          <w:rPrChange w:id="1439" w:author="SINGER Frédéric" w:date="2024-02-08T09:57:00Z">
            <w:rPr>
              <w:color w:val="231F20"/>
            </w:rPr>
          </w:rPrChange>
        </w:rPr>
        <w:t>des</w:t>
      </w:r>
      <w:r w:rsidRPr="0027602C">
        <w:rPr>
          <w:color w:val="231F20"/>
          <w:spacing w:val="-2"/>
          <w:rPrChange w:id="1440" w:author="SINGER Frédéric" w:date="2024-02-08T09:57:00Z">
            <w:rPr>
              <w:color w:val="231F20"/>
              <w:spacing w:val="-2"/>
            </w:rPr>
          </w:rPrChange>
        </w:rPr>
        <w:t xml:space="preserve"> </w:t>
      </w:r>
      <w:r w:rsidRPr="0027602C">
        <w:rPr>
          <w:color w:val="231F20"/>
          <w:rPrChange w:id="1441" w:author="SINGER Frédéric" w:date="2024-02-08T09:57:00Z">
            <w:rPr>
              <w:color w:val="231F20"/>
            </w:rPr>
          </w:rPrChange>
        </w:rPr>
        <w:t>produits</w:t>
      </w:r>
      <w:r w:rsidRPr="0027602C">
        <w:rPr>
          <w:color w:val="231F20"/>
          <w:spacing w:val="-1"/>
          <w:rPrChange w:id="1442" w:author="SINGER Frédéric" w:date="2024-02-08T09:57:00Z">
            <w:rPr>
              <w:color w:val="231F20"/>
              <w:spacing w:val="-1"/>
            </w:rPr>
          </w:rPrChange>
        </w:rPr>
        <w:t xml:space="preserve"> </w:t>
      </w:r>
      <w:r w:rsidRPr="0027602C">
        <w:rPr>
          <w:color w:val="231F20"/>
          <w:rPrChange w:id="1443" w:author="SINGER Frédéric" w:date="2024-02-08T09:57:00Z">
            <w:rPr>
              <w:color w:val="231F20"/>
            </w:rPr>
          </w:rPrChange>
        </w:rPr>
        <w:t>performants</w:t>
      </w:r>
      <w:r w:rsidRPr="0027602C">
        <w:rPr>
          <w:color w:val="231F20"/>
          <w:spacing w:val="-2"/>
          <w:rPrChange w:id="1444" w:author="SINGER Frédéric" w:date="2024-02-08T09:57:00Z">
            <w:rPr>
              <w:color w:val="231F20"/>
              <w:spacing w:val="-2"/>
            </w:rPr>
          </w:rPrChange>
        </w:rPr>
        <w:t xml:space="preserve"> </w:t>
      </w:r>
      <w:r w:rsidRPr="0027602C">
        <w:rPr>
          <w:color w:val="231F20"/>
          <w:rPrChange w:id="1445" w:author="SINGER Frédéric" w:date="2024-02-08T09:57:00Z">
            <w:rPr>
              <w:color w:val="231F20"/>
            </w:rPr>
          </w:rPrChange>
        </w:rPr>
        <w:t>pensés</w:t>
      </w:r>
      <w:r w:rsidRPr="0027602C">
        <w:rPr>
          <w:color w:val="231F20"/>
          <w:spacing w:val="-2"/>
          <w:rPrChange w:id="1446" w:author="SINGER Frédéric" w:date="2024-02-08T09:57:00Z">
            <w:rPr>
              <w:color w:val="231F20"/>
              <w:spacing w:val="-2"/>
            </w:rPr>
          </w:rPrChange>
        </w:rPr>
        <w:t xml:space="preserve"> </w:t>
      </w:r>
      <w:r w:rsidRPr="0027602C">
        <w:rPr>
          <w:color w:val="231F20"/>
          <w:rPrChange w:id="1447" w:author="SINGER Frédéric" w:date="2024-02-08T09:57:00Z">
            <w:rPr>
              <w:color w:val="231F20"/>
            </w:rPr>
          </w:rPrChange>
        </w:rPr>
        <w:t>dans une gestion efficiente des ressources et des différents usages</w:t>
      </w:r>
      <w:r w:rsidR="004E3D9A" w:rsidRPr="0027602C">
        <w:rPr>
          <w:color w:val="231F20"/>
          <w:rPrChange w:id="1448" w:author="SINGER Frédéric" w:date="2024-02-08T09:57:00Z">
            <w:rPr>
              <w:color w:val="231F20"/>
            </w:rPr>
          </w:rPrChange>
        </w:rPr>
        <w:t xml:space="preserve"> tout au long des cycles de vie</w:t>
      </w:r>
      <w:r w:rsidR="00814A0B" w:rsidRPr="0027602C">
        <w:rPr>
          <w:color w:val="231F20"/>
          <w:rPrChange w:id="1449" w:author="SINGER Frédéric" w:date="2024-02-08T09:57:00Z">
            <w:rPr>
              <w:color w:val="231F20"/>
            </w:rPr>
          </w:rPrChange>
        </w:rPr>
        <w:t>.</w:t>
      </w:r>
    </w:p>
    <w:p w14:paraId="2C4A9AD3" w14:textId="4B2BA787" w:rsidR="00FB33A4" w:rsidRPr="0027602C" w:rsidDel="002E0C5E" w:rsidRDefault="00FB33A4" w:rsidP="004E3D9A">
      <w:pPr>
        <w:pStyle w:val="Corpsdetexte"/>
        <w:spacing w:before="117"/>
        <w:ind w:left="0"/>
        <w:rPr>
          <w:ins w:id="1450" w:author="BACH Cyrille" w:date="2024-02-07T14:03:00Z"/>
          <w:del w:id="1451" w:author="SINGER Frédéric" w:date="2024-02-08T09:48:00Z"/>
          <w:b/>
          <w:color w:val="231F20"/>
          <w:rPrChange w:id="1452" w:author="SINGER Frédéric" w:date="2024-02-08T09:57:00Z">
            <w:rPr>
              <w:ins w:id="1453" w:author="BACH Cyrille" w:date="2024-02-07T14:03:00Z"/>
              <w:del w:id="1454" w:author="SINGER Frédéric" w:date="2024-02-08T09:48:00Z"/>
              <w:b/>
              <w:color w:val="231F20"/>
            </w:rPr>
          </w:rPrChange>
        </w:rPr>
      </w:pPr>
    </w:p>
    <w:p w14:paraId="2EE7AEF4" w14:textId="77777777" w:rsidR="00FB33A4" w:rsidRPr="0027602C" w:rsidRDefault="00FB33A4" w:rsidP="004E3D9A">
      <w:pPr>
        <w:pStyle w:val="Corpsdetexte"/>
        <w:spacing w:before="117"/>
        <w:ind w:left="0"/>
        <w:rPr>
          <w:ins w:id="1455" w:author="BACH Cyrille" w:date="2024-02-07T14:03:00Z"/>
          <w:b/>
          <w:color w:val="231F20"/>
          <w:rPrChange w:id="1456" w:author="SINGER Frédéric" w:date="2024-02-08T09:57:00Z">
            <w:rPr>
              <w:ins w:id="1457" w:author="BACH Cyrille" w:date="2024-02-07T14:03:00Z"/>
              <w:b/>
              <w:color w:val="231F20"/>
            </w:rPr>
          </w:rPrChange>
        </w:rPr>
      </w:pPr>
    </w:p>
    <w:p w14:paraId="2D5444DE" w14:textId="11B38450" w:rsidR="00906052" w:rsidRPr="0027602C" w:rsidDel="00F23BA4" w:rsidRDefault="00C35B5B" w:rsidP="004E3D9A">
      <w:pPr>
        <w:pStyle w:val="Corpsdetexte"/>
        <w:spacing w:before="117" w:line="276" w:lineRule="auto"/>
        <w:ind w:left="0" w:right="682"/>
        <w:rPr>
          <w:del w:id="1458" w:author="BACH Cyrille" w:date="2024-01-22T13:48:00Z"/>
          <w:b/>
          <w:color w:val="231F20"/>
          <w:rPrChange w:id="1459" w:author="SINGER Frédéric" w:date="2024-02-08T09:57:00Z">
            <w:rPr>
              <w:del w:id="1460" w:author="BACH Cyrille" w:date="2024-01-22T13:48:00Z"/>
              <w:color w:val="231F20"/>
            </w:rPr>
          </w:rPrChange>
        </w:rPr>
      </w:pPr>
      <w:ins w:id="1461" w:author="BACH Cyrille" w:date="2024-01-22T18:19:00Z">
        <w:del w:id="1462" w:author="DEBARALLE Elodie" w:date="2024-02-07T11:10:00Z">
          <w:r w:rsidRPr="0027602C" w:rsidDel="00E54A29">
            <w:rPr>
              <w:b/>
              <w:color w:val="231F20"/>
              <w:rPrChange w:id="1463" w:author="SINGER Frédéric" w:date="2024-02-08T09:57:00Z">
                <w:rPr>
                  <w:color w:val="231F20"/>
                </w:rPr>
              </w:rPrChange>
            </w:rPr>
            <w:tab/>
          </w:r>
        </w:del>
      </w:ins>
    </w:p>
    <w:p w14:paraId="14E2B857" w14:textId="77777777" w:rsidR="004E3D9A" w:rsidRPr="0027602C" w:rsidRDefault="004E3D9A" w:rsidP="004E3D9A">
      <w:pPr>
        <w:pStyle w:val="Corpsdetexte"/>
        <w:spacing w:before="117"/>
        <w:ind w:left="0"/>
        <w:rPr>
          <w:b/>
          <w:rPrChange w:id="1464" w:author="SINGER Frédéric" w:date="2024-02-08T09:57:00Z">
            <w:rPr/>
          </w:rPrChange>
        </w:rPr>
      </w:pPr>
      <w:r w:rsidRPr="0027602C">
        <w:rPr>
          <w:b/>
          <w:color w:val="231F20"/>
          <w:u w:val="single" w:color="231F20"/>
          <w:rPrChange w:id="1465" w:author="SINGER Frédéric" w:date="2024-02-08T09:57:00Z">
            <w:rPr>
              <w:color w:val="231F20"/>
              <w:u w:val="single" w:color="231F20"/>
            </w:rPr>
          </w:rPrChange>
        </w:rPr>
        <w:t>Forme</w:t>
      </w:r>
      <w:r w:rsidRPr="0027602C">
        <w:rPr>
          <w:b/>
          <w:color w:val="231F20"/>
          <w:spacing w:val="-8"/>
          <w:u w:val="single" w:color="231F20"/>
          <w:rPrChange w:id="1466" w:author="SINGER Frédéric" w:date="2024-02-08T09:57:00Z">
            <w:rPr>
              <w:color w:val="231F20"/>
              <w:spacing w:val="-8"/>
              <w:u w:val="single" w:color="231F20"/>
            </w:rPr>
          </w:rPrChange>
        </w:rPr>
        <w:t xml:space="preserve"> </w:t>
      </w:r>
      <w:r w:rsidRPr="0027602C">
        <w:rPr>
          <w:b/>
          <w:color w:val="231F20"/>
          <w:u w:val="single" w:color="231F20"/>
          <w:rPrChange w:id="1467" w:author="SINGER Frédéric" w:date="2024-02-08T09:57:00Z">
            <w:rPr>
              <w:color w:val="231F20"/>
              <w:u w:val="single" w:color="231F20"/>
            </w:rPr>
          </w:rPrChange>
        </w:rPr>
        <w:t>de</w:t>
      </w:r>
      <w:r w:rsidRPr="0027602C">
        <w:rPr>
          <w:b/>
          <w:color w:val="231F20"/>
          <w:spacing w:val="-5"/>
          <w:u w:val="single" w:color="231F20"/>
          <w:rPrChange w:id="1468" w:author="SINGER Frédéric" w:date="2024-02-08T09:57:00Z">
            <w:rPr>
              <w:color w:val="231F20"/>
              <w:spacing w:val="-5"/>
              <w:u w:val="single" w:color="231F20"/>
            </w:rPr>
          </w:rPrChange>
        </w:rPr>
        <w:t xml:space="preserve"> </w:t>
      </w:r>
      <w:r w:rsidRPr="0027602C">
        <w:rPr>
          <w:b/>
          <w:color w:val="231F20"/>
          <w:spacing w:val="-2"/>
          <w:u w:val="single" w:color="231F20"/>
          <w:rPrChange w:id="1469" w:author="SINGER Frédéric" w:date="2024-02-08T09:57:00Z">
            <w:rPr>
              <w:color w:val="231F20"/>
              <w:spacing w:val="-2"/>
              <w:u w:val="single" w:color="231F20"/>
            </w:rPr>
          </w:rPrChange>
        </w:rPr>
        <w:t>soutien</w:t>
      </w:r>
    </w:p>
    <w:p w14:paraId="58C6A437" w14:textId="77777777" w:rsidR="004E3D9A" w:rsidRPr="0027602C" w:rsidRDefault="004E3D9A" w:rsidP="004E3D9A">
      <w:pPr>
        <w:pStyle w:val="Corpsdetexte"/>
        <w:spacing w:before="94" w:line="276" w:lineRule="auto"/>
        <w:ind w:left="0" w:right="683"/>
        <w:rPr>
          <w:rPrChange w:id="1470" w:author="SINGER Frédéric" w:date="2024-02-08T09:57:00Z">
            <w:rPr/>
          </w:rPrChange>
        </w:rPr>
      </w:pPr>
      <w:r w:rsidRPr="0027602C">
        <w:rPr>
          <w:color w:val="231F20"/>
          <w:rPrChange w:id="1471" w:author="SINGER Frédéric" w:date="2024-02-08T09:57:00Z">
            <w:rPr>
              <w:color w:val="231F20"/>
            </w:rPr>
          </w:rPrChange>
        </w:rPr>
        <w:t>Les</w:t>
      </w:r>
      <w:r w:rsidRPr="0027602C">
        <w:rPr>
          <w:color w:val="231F20"/>
          <w:spacing w:val="-10"/>
          <w:rPrChange w:id="1472" w:author="SINGER Frédéric" w:date="2024-02-08T09:57:00Z">
            <w:rPr>
              <w:color w:val="231F20"/>
              <w:spacing w:val="-10"/>
            </w:rPr>
          </w:rPrChange>
        </w:rPr>
        <w:t xml:space="preserve"> </w:t>
      </w:r>
      <w:r w:rsidRPr="0027602C">
        <w:rPr>
          <w:color w:val="231F20"/>
          <w:rPrChange w:id="1473" w:author="SINGER Frédéric" w:date="2024-02-08T09:57:00Z">
            <w:rPr>
              <w:color w:val="231F20"/>
            </w:rPr>
          </w:rPrChange>
        </w:rPr>
        <w:t>structures</w:t>
      </w:r>
      <w:r w:rsidRPr="0027602C">
        <w:rPr>
          <w:color w:val="231F20"/>
          <w:spacing w:val="-10"/>
          <w:rPrChange w:id="1474" w:author="SINGER Frédéric" w:date="2024-02-08T09:57:00Z">
            <w:rPr>
              <w:color w:val="231F20"/>
              <w:spacing w:val="-10"/>
            </w:rPr>
          </w:rPrChange>
        </w:rPr>
        <w:t xml:space="preserve"> </w:t>
      </w:r>
      <w:r w:rsidRPr="0027602C">
        <w:rPr>
          <w:color w:val="231F20"/>
          <w:rPrChange w:id="1475" w:author="SINGER Frédéric" w:date="2024-02-08T09:57:00Z">
            <w:rPr>
              <w:color w:val="231F20"/>
            </w:rPr>
          </w:rPrChange>
        </w:rPr>
        <w:t>retenues</w:t>
      </w:r>
      <w:r w:rsidRPr="0027602C">
        <w:rPr>
          <w:color w:val="231F20"/>
          <w:spacing w:val="-11"/>
          <w:rPrChange w:id="1476" w:author="SINGER Frédéric" w:date="2024-02-08T09:57:00Z">
            <w:rPr>
              <w:color w:val="231F20"/>
              <w:spacing w:val="-11"/>
            </w:rPr>
          </w:rPrChange>
        </w:rPr>
        <w:t xml:space="preserve"> </w:t>
      </w:r>
      <w:r w:rsidRPr="0027602C">
        <w:rPr>
          <w:color w:val="231F20"/>
          <w:rPrChange w:id="1477" w:author="SINGER Frédéric" w:date="2024-02-08T09:57:00Z">
            <w:rPr>
              <w:color w:val="231F20"/>
            </w:rPr>
          </w:rPrChange>
        </w:rPr>
        <w:t>dans</w:t>
      </w:r>
      <w:r w:rsidRPr="0027602C">
        <w:rPr>
          <w:color w:val="231F20"/>
          <w:spacing w:val="-10"/>
          <w:rPrChange w:id="1478" w:author="SINGER Frédéric" w:date="2024-02-08T09:57:00Z">
            <w:rPr>
              <w:color w:val="231F20"/>
              <w:spacing w:val="-10"/>
            </w:rPr>
          </w:rPrChange>
        </w:rPr>
        <w:t xml:space="preserve"> </w:t>
      </w:r>
      <w:r w:rsidRPr="0027602C">
        <w:rPr>
          <w:color w:val="231F20"/>
          <w:rPrChange w:id="1479" w:author="SINGER Frédéric" w:date="2024-02-08T09:57:00Z">
            <w:rPr>
              <w:color w:val="231F20"/>
            </w:rPr>
          </w:rPrChange>
        </w:rPr>
        <w:t>le</w:t>
      </w:r>
      <w:r w:rsidRPr="0027602C">
        <w:rPr>
          <w:color w:val="231F20"/>
          <w:spacing w:val="-12"/>
          <w:rPrChange w:id="1480" w:author="SINGER Frédéric" w:date="2024-02-08T09:57:00Z">
            <w:rPr>
              <w:color w:val="231F20"/>
              <w:spacing w:val="-12"/>
            </w:rPr>
          </w:rPrChange>
        </w:rPr>
        <w:t xml:space="preserve"> </w:t>
      </w:r>
      <w:r w:rsidRPr="0027602C">
        <w:rPr>
          <w:color w:val="231F20"/>
          <w:rPrChange w:id="1481" w:author="SINGER Frédéric" w:date="2024-02-08T09:57:00Z">
            <w:rPr>
              <w:color w:val="231F20"/>
            </w:rPr>
          </w:rPrChange>
        </w:rPr>
        <w:t>cadre</w:t>
      </w:r>
      <w:r w:rsidRPr="0027602C">
        <w:rPr>
          <w:color w:val="231F20"/>
          <w:spacing w:val="-12"/>
          <w:rPrChange w:id="1482" w:author="SINGER Frédéric" w:date="2024-02-08T09:57:00Z">
            <w:rPr>
              <w:color w:val="231F20"/>
              <w:spacing w:val="-12"/>
            </w:rPr>
          </w:rPrChange>
        </w:rPr>
        <w:t xml:space="preserve"> </w:t>
      </w:r>
      <w:r w:rsidRPr="0027602C">
        <w:rPr>
          <w:color w:val="231F20"/>
          <w:rPrChange w:id="1483" w:author="SINGER Frédéric" w:date="2024-02-08T09:57:00Z">
            <w:rPr>
              <w:color w:val="231F20"/>
            </w:rPr>
          </w:rPrChange>
        </w:rPr>
        <w:t>de</w:t>
      </w:r>
      <w:r w:rsidRPr="0027602C">
        <w:rPr>
          <w:color w:val="231F20"/>
          <w:spacing w:val="-12"/>
          <w:rPrChange w:id="1484" w:author="SINGER Frédéric" w:date="2024-02-08T09:57:00Z">
            <w:rPr>
              <w:color w:val="231F20"/>
              <w:spacing w:val="-12"/>
            </w:rPr>
          </w:rPrChange>
        </w:rPr>
        <w:t xml:space="preserve"> </w:t>
      </w:r>
      <w:r w:rsidRPr="0027602C">
        <w:rPr>
          <w:color w:val="231F20"/>
          <w:rPrChange w:id="1485" w:author="SINGER Frédéric" w:date="2024-02-08T09:57:00Z">
            <w:rPr>
              <w:color w:val="231F20"/>
            </w:rPr>
          </w:rPrChange>
        </w:rPr>
        <w:t>l'AMI</w:t>
      </w:r>
      <w:r w:rsidRPr="0027602C">
        <w:rPr>
          <w:color w:val="231F20"/>
          <w:spacing w:val="-12"/>
          <w:rPrChange w:id="1486" w:author="SINGER Frédéric" w:date="2024-02-08T09:57:00Z">
            <w:rPr>
              <w:color w:val="231F20"/>
              <w:spacing w:val="-12"/>
            </w:rPr>
          </w:rPrChange>
        </w:rPr>
        <w:t xml:space="preserve"> </w:t>
      </w:r>
      <w:del w:id="1487" w:author="BACH Cyrille" w:date="2024-02-04T14:31:00Z">
        <w:r w:rsidRPr="0027602C" w:rsidDel="004366E8">
          <w:rPr>
            <w:color w:val="231F20"/>
            <w:rPrChange w:id="1488" w:author="SINGER Frédéric" w:date="2024-02-08T09:57:00Z">
              <w:rPr>
                <w:color w:val="231F20"/>
              </w:rPr>
            </w:rPrChange>
          </w:rPr>
          <w:delText>«</w:delText>
        </w:r>
        <w:r w:rsidR="00BC72F9" w:rsidRPr="0027602C" w:rsidDel="004366E8">
          <w:rPr>
            <w:color w:val="231F20"/>
            <w:rPrChange w:id="1489" w:author="SINGER Frédéric" w:date="2024-02-08T09:57:00Z">
              <w:rPr>
                <w:color w:val="231F20"/>
              </w:rPr>
            </w:rPrChange>
          </w:rPr>
          <w:delText>X</w:delText>
        </w:r>
        <w:r w:rsidRPr="0027602C" w:rsidDel="004366E8">
          <w:rPr>
            <w:color w:val="231F20"/>
            <w:rPrChange w:id="1490" w:author="SINGER Frédéric" w:date="2024-02-08T09:57:00Z">
              <w:rPr>
                <w:color w:val="231F20"/>
              </w:rPr>
            </w:rPrChange>
          </w:rPr>
          <w:delText>»</w:delText>
        </w:r>
        <w:r w:rsidRPr="0027602C" w:rsidDel="004366E8">
          <w:rPr>
            <w:color w:val="231F20"/>
            <w:spacing w:val="-9"/>
            <w:rPrChange w:id="1491" w:author="SINGER Frédéric" w:date="2024-02-08T09:57:00Z">
              <w:rPr>
                <w:color w:val="231F20"/>
                <w:spacing w:val="-9"/>
              </w:rPr>
            </w:rPrChange>
          </w:rPr>
          <w:delText xml:space="preserve"> </w:delText>
        </w:r>
      </w:del>
      <w:r w:rsidRPr="0027602C">
        <w:rPr>
          <w:color w:val="231F20"/>
          <w:rPrChange w:id="1492" w:author="SINGER Frédéric" w:date="2024-02-08T09:57:00Z">
            <w:rPr>
              <w:color w:val="231F20"/>
            </w:rPr>
          </w:rPrChange>
        </w:rPr>
        <w:t>devront s'engager</w:t>
      </w:r>
      <w:r w:rsidRPr="0027602C">
        <w:rPr>
          <w:color w:val="231F20"/>
          <w:spacing w:val="-12"/>
          <w:rPrChange w:id="1493" w:author="SINGER Frédéric" w:date="2024-02-08T09:57:00Z">
            <w:rPr>
              <w:color w:val="231F20"/>
              <w:spacing w:val="-12"/>
            </w:rPr>
          </w:rPrChange>
        </w:rPr>
        <w:t xml:space="preserve"> </w:t>
      </w:r>
      <w:r w:rsidRPr="0027602C">
        <w:rPr>
          <w:color w:val="231F20"/>
          <w:rPrChange w:id="1494" w:author="SINGER Frédéric" w:date="2024-02-08T09:57:00Z">
            <w:rPr>
              <w:color w:val="231F20"/>
            </w:rPr>
          </w:rPrChange>
        </w:rPr>
        <w:t>à</w:t>
      </w:r>
      <w:r w:rsidRPr="0027602C">
        <w:rPr>
          <w:color w:val="231F20"/>
          <w:spacing w:val="-13"/>
          <w:rPrChange w:id="1495" w:author="SINGER Frédéric" w:date="2024-02-08T09:57:00Z">
            <w:rPr>
              <w:color w:val="231F20"/>
              <w:spacing w:val="-13"/>
            </w:rPr>
          </w:rPrChange>
        </w:rPr>
        <w:t xml:space="preserve"> </w:t>
      </w:r>
      <w:r w:rsidRPr="0027602C">
        <w:rPr>
          <w:color w:val="231F20"/>
          <w:rPrChange w:id="1496" w:author="SINGER Frédéric" w:date="2024-02-08T09:57:00Z">
            <w:rPr>
              <w:color w:val="231F20"/>
            </w:rPr>
          </w:rPrChange>
        </w:rPr>
        <w:t>participer</w:t>
      </w:r>
      <w:r w:rsidRPr="0027602C">
        <w:rPr>
          <w:color w:val="231F20"/>
          <w:spacing w:val="-14"/>
          <w:rPrChange w:id="1497" w:author="SINGER Frédéric" w:date="2024-02-08T09:57:00Z">
            <w:rPr>
              <w:color w:val="231F20"/>
              <w:spacing w:val="-14"/>
            </w:rPr>
          </w:rPrChange>
        </w:rPr>
        <w:t xml:space="preserve"> </w:t>
      </w:r>
      <w:r w:rsidRPr="0027602C">
        <w:rPr>
          <w:color w:val="231F20"/>
          <w:rPrChange w:id="1498" w:author="SINGER Frédéric" w:date="2024-02-08T09:57:00Z">
            <w:rPr>
              <w:color w:val="231F20"/>
            </w:rPr>
          </w:rPrChange>
        </w:rPr>
        <w:t>à</w:t>
      </w:r>
      <w:r w:rsidRPr="0027602C">
        <w:rPr>
          <w:color w:val="231F20"/>
          <w:spacing w:val="-13"/>
          <w:rPrChange w:id="1499" w:author="SINGER Frédéric" w:date="2024-02-08T09:57:00Z">
            <w:rPr>
              <w:color w:val="231F20"/>
              <w:spacing w:val="-13"/>
            </w:rPr>
          </w:rPrChange>
        </w:rPr>
        <w:t xml:space="preserve"> </w:t>
      </w:r>
      <w:r w:rsidRPr="0027602C">
        <w:rPr>
          <w:color w:val="231F20"/>
          <w:rPrChange w:id="1500" w:author="SINGER Frédéric" w:date="2024-02-08T09:57:00Z">
            <w:rPr>
              <w:color w:val="231F20"/>
            </w:rPr>
          </w:rPrChange>
        </w:rPr>
        <w:t>une</w:t>
      </w:r>
      <w:r w:rsidRPr="0027602C">
        <w:rPr>
          <w:color w:val="231F20"/>
          <w:spacing w:val="-13"/>
          <w:rPrChange w:id="1501" w:author="SINGER Frédéric" w:date="2024-02-08T09:57:00Z">
            <w:rPr>
              <w:color w:val="231F20"/>
              <w:spacing w:val="-13"/>
            </w:rPr>
          </w:rPrChange>
        </w:rPr>
        <w:t xml:space="preserve"> </w:t>
      </w:r>
      <w:r w:rsidRPr="0027602C">
        <w:rPr>
          <w:color w:val="231F20"/>
          <w:rPrChange w:id="1502" w:author="SINGER Frédéric" w:date="2024-02-08T09:57:00Z">
            <w:rPr>
              <w:color w:val="231F20"/>
            </w:rPr>
          </w:rPrChange>
        </w:rPr>
        <w:t>dynamique</w:t>
      </w:r>
      <w:r w:rsidRPr="0027602C">
        <w:rPr>
          <w:color w:val="231F20"/>
          <w:spacing w:val="-13"/>
          <w:rPrChange w:id="1503" w:author="SINGER Frédéric" w:date="2024-02-08T09:57:00Z">
            <w:rPr>
              <w:color w:val="231F20"/>
              <w:spacing w:val="-13"/>
            </w:rPr>
          </w:rPrChange>
        </w:rPr>
        <w:t xml:space="preserve"> </w:t>
      </w:r>
      <w:r w:rsidRPr="0027602C">
        <w:rPr>
          <w:color w:val="231F20"/>
          <w:rPrChange w:id="1504" w:author="SINGER Frédéric" w:date="2024-02-08T09:57:00Z">
            <w:rPr>
              <w:color w:val="231F20"/>
            </w:rPr>
          </w:rPrChange>
        </w:rPr>
        <w:t>de</w:t>
      </w:r>
      <w:r w:rsidRPr="0027602C">
        <w:rPr>
          <w:color w:val="231F20"/>
          <w:spacing w:val="-14"/>
          <w:rPrChange w:id="1505" w:author="SINGER Frédéric" w:date="2024-02-08T09:57:00Z">
            <w:rPr>
              <w:color w:val="231F20"/>
              <w:spacing w:val="-14"/>
            </w:rPr>
          </w:rPrChange>
        </w:rPr>
        <w:t xml:space="preserve"> </w:t>
      </w:r>
      <w:r w:rsidRPr="0027602C">
        <w:rPr>
          <w:color w:val="231F20"/>
          <w:rPrChange w:id="1506" w:author="SINGER Frédéric" w:date="2024-02-08T09:57:00Z">
            <w:rPr>
              <w:color w:val="231F20"/>
            </w:rPr>
          </w:rPrChange>
        </w:rPr>
        <w:t>coopération</w:t>
      </w:r>
      <w:r w:rsidRPr="0027602C">
        <w:rPr>
          <w:color w:val="231F20"/>
          <w:spacing w:val="-13"/>
          <w:rPrChange w:id="1507" w:author="SINGER Frédéric" w:date="2024-02-08T09:57:00Z">
            <w:rPr>
              <w:color w:val="231F20"/>
              <w:spacing w:val="-13"/>
            </w:rPr>
          </w:rPrChange>
        </w:rPr>
        <w:t xml:space="preserve"> </w:t>
      </w:r>
      <w:r w:rsidRPr="0027602C">
        <w:rPr>
          <w:color w:val="231F20"/>
          <w:rPrChange w:id="1508" w:author="SINGER Frédéric" w:date="2024-02-08T09:57:00Z">
            <w:rPr>
              <w:color w:val="231F20"/>
            </w:rPr>
          </w:rPrChange>
        </w:rPr>
        <w:t>régionale</w:t>
      </w:r>
      <w:r w:rsidRPr="0027602C">
        <w:rPr>
          <w:color w:val="231F20"/>
          <w:spacing w:val="-11"/>
          <w:rPrChange w:id="1509" w:author="SINGER Frédéric" w:date="2024-02-08T09:57:00Z">
            <w:rPr>
              <w:color w:val="231F20"/>
              <w:spacing w:val="-11"/>
            </w:rPr>
          </w:rPrChange>
        </w:rPr>
        <w:t xml:space="preserve"> </w:t>
      </w:r>
      <w:r w:rsidRPr="0027602C">
        <w:rPr>
          <w:color w:val="231F20"/>
          <w:rPrChange w:id="1510" w:author="SINGER Frédéric" w:date="2024-02-08T09:57:00Z">
            <w:rPr>
              <w:color w:val="231F20"/>
            </w:rPr>
          </w:rPrChange>
        </w:rPr>
        <w:t>autour</w:t>
      </w:r>
      <w:r w:rsidRPr="0027602C">
        <w:rPr>
          <w:color w:val="231F20"/>
          <w:spacing w:val="-12"/>
          <w:rPrChange w:id="1511" w:author="SINGER Frédéric" w:date="2024-02-08T09:57:00Z">
            <w:rPr>
              <w:color w:val="231F20"/>
              <w:spacing w:val="-12"/>
            </w:rPr>
          </w:rPrChange>
        </w:rPr>
        <w:t xml:space="preserve"> </w:t>
      </w:r>
      <w:r w:rsidRPr="0027602C">
        <w:rPr>
          <w:color w:val="231F20"/>
          <w:rPrChange w:id="1512" w:author="SINGER Frédéric" w:date="2024-02-08T09:57:00Z">
            <w:rPr>
              <w:color w:val="231F20"/>
            </w:rPr>
          </w:rPrChange>
        </w:rPr>
        <w:t>de</w:t>
      </w:r>
      <w:r w:rsidRPr="0027602C">
        <w:rPr>
          <w:color w:val="231F20"/>
          <w:spacing w:val="-13"/>
          <w:rPrChange w:id="1513" w:author="SINGER Frédéric" w:date="2024-02-08T09:57:00Z">
            <w:rPr>
              <w:color w:val="231F20"/>
              <w:spacing w:val="-13"/>
            </w:rPr>
          </w:rPrChange>
        </w:rPr>
        <w:t xml:space="preserve"> </w:t>
      </w:r>
      <w:r w:rsidRPr="0027602C">
        <w:rPr>
          <w:color w:val="231F20"/>
          <w:rPrChange w:id="1514" w:author="SINGER Frédéric" w:date="2024-02-08T09:57:00Z">
            <w:rPr>
              <w:color w:val="231F20"/>
            </w:rPr>
          </w:rPrChange>
        </w:rPr>
        <w:t>la</w:t>
      </w:r>
      <w:r w:rsidRPr="0027602C">
        <w:rPr>
          <w:color w:val="231F20"/>
          <w:spacing w:val="-13"/>
          <w:rPrChange w:id="1515" w:author="SINGER Frédéric" w:date="2024-02-08T09:57:00Z">
            <w:rPr>
              <w:color w:val="231F20"/>
              <w:spacing w:val="-13"/>
            </w:rPr>
          </w:rPrChange>
        </w:rPr>
        <w:t xml:space="preserve"> </w:t>
      </w:r>
      <w:r w:rsidRPr="0027602C">
        <w:rPr>
          <w:color w:val="231F20"/>
          <w:rPrChange w:id="1516" w:author="SINGER Frédéric" w:date="2024-02-08T09:57:00Z">
            <w:rPr>
              <w:color w:val="231F20"/>
            </w:rPr>
          </w:rPrChange>
        </w:rPr>
        <w:t>problématique</w:t>
      </w:r>
      <w:r w:rsidRPr="0027602C">
        <w:rPr>
          <w:color w:val="231F20"/>
          <w:spacing w:val="-4"/>
          <w:rPrChange w:id="1517" w:author="SINGER Frédéric" w:date="2024-02-08T09:57:00Z">
            <w:rPr>
              <w:color w:val="231F20"/>
              <w:spacing w:val="-4"/>
            </w:rPr>
          </w:rPrChange>
        </w:rPr>
        <w:t xml:space="preserve"> </w:t>
      </w:r>
      <w:r w:rsidR="00472BA0" w:rsidRPr="0027602C">
        <w:rPr>
          <w:color w:val="231F20"/>
          <w:rPrChange w:id="1518" w:author="SINGER Frédéric" w:date="2024-02-08T09:57:00Z">
            <w:rPr>
              <w:color w:val="231F20"/>
            </w:rPr>
          </w:rPrChange>
        </w:rPr>
        <w:t>énoncée</w:t>
      </w:r>
      <w:r w:rsidRPr="0027602C">
        <w:rPr>
          <w:color w:val="231F20"/>
          <w:rPrChange w:id="1519" w:author="SINGER Frédéric" w:date="2024-02-08T09:57:00Z">
            <w:rPr>
              <w:color w:val="231F20"/>
            </w:rPr>
          </w:rPrChange>
        </w:rPr>
        <w:t>. Cette</w:t>
      </w:r>
      <w:r w:rsidRPr="0027602C">
        <w:rPr>
          <w:color w:val="231F20"/>
          <w:spacing w:val="-10"/>
          <w:rPrChange w:id="1520" w:author="SINGER Frédéric" w:date="2024-02-08T09:57:00Z">
            <w:rPr>
              <w:color w:val="231F20"/>
              <w:spacing w:val="-10"/>
            </w:rPr>
          </w:rPrChange>
        </w:rPr>
        <w:t xml:space="preserve"> </w:t>
      </w:r>
      <w:r w:rsidRPr="0027602C">
        <w:rPr>
          <w:color w:val="231F20"/>
          <w:rPrChange w:id="1521" w:author="SINGER Frédéric" w:date="2024-02-08T09:57:00Z">
            <w:rPr>
              <w:color w:val="231F20"/>
            </w:rPr>
          </w:rPrChange>
        </w:rPr>
        <w:t>dynamique</w:t>
      </w:r>
      <w:r w:rsidRPr="0027602C">
        <w:rPr>
          <w:color w:val="231F20"/>
          <w:spacing w:val="-11"/>
          <w:rPrChange w:id="1522" w:author="SINGER Frédéric" w:date="2024-02-08T09:57:00Z">
            <w:rPr>
              <w:color w:val="231F20"/>
              <w:spacing w:val="-11"/>
            </w:rPr>
          </w:rPrChange>
        </w:rPr>
        <w:t xml:space="preserve"> </w:t>
      </w:r>
      <w:r w:rsidRPr="0027602C">
        <w:rPr>
          <w:color w:val="231F20"/>
          <w:rPrChange w:id="1523" w:author="SINGER Frédéric" w:date="2024-02-08T09:57:00Z">
            <w:rPr>
              <w:color w:val="231F20"/>
            </w:rPr>
          </w:rPrChange>
        </w:rPr>
        <w:t>aura</w:t>
      </w:r>
      <w:r w:rsidRPr="0027602C">
        <w:rPr>
          <w:color w:val="231F20"/>
          <w:spacing w:val="-10"/>
          <w:rPrChange w:id="1524" w:author="SINGER Frédéric" w:date="2024-02-08T09:57:00Z">
            <w:rPr>
              <w:color w:val="231F20"/>
              <w:spacing w:val="-10"/>
            </w:rPr>
          </w:rPrChange>
        </w:rPr>
        <w:t xml:space="preserve"> </w:t>
      </w:r>
      <w:r w:rsidRPr="0027602C">
        <w:rPr>
          <w:color w:val="231F20"/>
          <w:rPrChange w:id="1525" w:author="SINGER Frédéric" w:date="2024-02-08T09:57:00Z">
            <w:rPr>
              <w:color w:val="231F20"/>
            </w:rPr>
          </w:rPrChange>
        </w:rPr>
        <w:t>pour</w:t>
      </w:r>
      <w:r w:rsidRPr="0027602C">
        <w:rPr>
          <w:color w:val="231F20"/>
          <w:spacing w:val="-10"/>
          <w:rPrChange w:id="1526" w:author="SINGER Frédéric" w:date="2024-02-08T09:57:00Z">
            <w:rPr>
              <w:color w:val="231F20"/>
              <w:spacing w:val="-10"/>
            </w:rPr>
          </w:rPrChange>
        </w:rPr>
        <w:t xml:space="preserve"> </w:t>
      </w:r>
      <w:r w:rsidRPr="0027602C">
        <w:rPr>
          <w:color w:val="231F20"/>
          <w:rPrChange w:id="1527" w:author="SINGER Frédéric" w:date="2024-02-08T09:57:00Z">
            <w:rPr>
              <w:color w:val="231F20"/>
            </w:rPr>
          </w:rPrChange>
        </w:rPr>
        <w:t>but</w:t>
      </w:r>
      <w:r w:rsidRPr="0027602C">
        <w:rPr>
          <w:color w:val="231F20"/>
          <w:spacing w:val="-10"/>
          <w:rPrChange w:id="1528" w:author="SINGER Frédéric" w:date="2024-02-08T09:57:00Z">
            <w:rPr>
              <w:color w:val="231F20"/>
              <w:spacing w:val="-10"/>
            </w:rPr>
          </w:rPrChange>
        </w:rPr>
        <w:t xml:space="preserve"> </w:t>
      </w:r>
      <w:r w:rsidRPr="0027602C">
        <w:rPr>
          <w:color w:val="231F20"/>
          <w:rPrChange w:id="1529" w:author="SINGER Frédéric" w:date="2024-02-08T09:57:00Z">
            <w:rPr>
              <w:color w:val="231F20"/>
            </w:rPr>
          </w:rPrChange>
        </w:rPr>
        <w:t>la</w:t>
      </w:r>
      <w:r w:rsidRPr="0027602C">
        <w:rPr>
          <w:color w:val="231F20"/>
          <w:spacing w:val="-11"/>
          <w:rPrChange w:id="1530" w:author="SINGER Frédéric" w:date="2024-02-08T09:57:00Z">
            <w:rPr>
              <w:color w:val="231F20"/>
              <w:spacing w:val="-11"/>
            </w:rPr>
          </w:rPrChange>
        </w:rPr>
        <w:t xml:space="preserve"> </w:t>
      </w:r>
      <w:r w:rsidRPr="0027602C">
        <w:rPr>
          <w:color w:val="231F20"/>
          <w:rPrChange w:id="1531" w:author="SINGER Frédéric" w:date="2024-02-08T09:57:00Z">
            <w:rPr>
              <w:color w:val="231F20"/>
            </w:rPr>
          </w:rPrChange>
        </w:rPr>
        <w:t>mise</w:t>
      </w:r>
      <w:r w:rsidRPr="0027602C">
        <w:rPr>
          <w:color w:val="231F20"/>
          <w:spacing w:val="-11"/>
          <w:rPrChange w:id="1532" w:author="SINGER Frédéric" w:date="2024-02-08T09:57:00Z">
            <w:rPr>
              <w:color w:val="231F20"/>
              <w:spacing w:val="-11"/>
            </w:rPr>
          </w:rPrChange>
        </w:rPr>
        <w:t xml:space="preserve"> </w:t>
      </w:r>
      <w:r w:rsidRPr="0027602C">
        <w:rPr>
          <w:color w:val="231F20"/>
          <w:rPrChange w:id="1533" w:author="SINGER Frédéric" w:date="2024-02-08T09:57:00Z">
            <w:rPr>
              <w:color w:val="231F20"/>
            </w:rPr>
          </w:rPrChange>
        </w:rPr>
        <w:t>en</w:t>
      </w:r>
      <w:r w:rsidRPr="0027602C">
        <w:rPr>
          <w:color w:val="231F20"/>
          <w:spacing w:val="-10"/>
          <w:rPrChange w:id="1534" w:author="SINGER Frédéric" w:date="2024-02-08T09:57:00Z">
            <w:rPr>
              <w:color w:val="231F20"/>
              <w:spacing w:val="-10"/>
            </w:rPr>
          </w:rPrChange>
        </w:rPr>
        <w:t xml:space="preserve"> </w:t>
      </w:r>
      <w:r w:rsidRPr="0027602C">
        <w:rPr>
          <w:color w:val="231F20"/>
          <w:rPrChange w:id="1535" w:author="SINGER Frédéric" w:date="2024-02-08T09:57:00Z">
            <w:rPr>
              <w:color w:val="231F20"/>
            </w:rPr>
          </w:rPrChange>
        </w:rPr>
        <w:t>place</w:t>
      </w:r>
      <w:r w:rsidRPr="0027602C">
        <w:rPr>
          <w:color w:val="231F20"/>
          <w:spacing w:val="-8"/>
          <w:rPrChange w:id="1536" w:author="SINGER Frédéric" w:date="2024-02-08T09:57:00Z">
            <w:rPr>
              <w:color w:val="231F20"/>
              <w:spacing w:val="-8"/>
            </w:rPr>
          </w:rPrChange>
        </w:rPr>
        <w:t xml:space="preserve"> </w:t>
      </w:r>
      <w:r w:rsidRPr="0027602C">
        <w:rPr>
          <w:color w:val="231F20"/>
          <w:rPrChange w:id="1537" w:author="SINGER Frédéric" w:date="2024-02-08T09:57:00Z">
            <w:rPr>
              <w:color w:val="231F20"/>
            </w:rPr>
          </w:rPrChange>
        </w:rPr>
        <w:t>d'un</w:t>
      </w:r>
      <w:r w:rsidRPr="0027602C">
        <w:rPr>
          <w:color w:val="231F20"/>
          <w:spacing w:val="-10"/>
          <w:rPrChange w:id="1538" w:author="SINGER Frédéric" w:date="2024-02-08T09:57:00Z">
            <w:rPr>
              <w:color w:val="231F20"/>
              <w:spacing w:val="-10"/>
            </w:rPr>
          </w:rPrChange>
        </w:rPr>
        <w:t xml:space="preserve"> </w:t>
      </w:r>
      <w:r w:rsidRPr="0027602C">
        <w:rPr>
          <w:color w:val="231F20"/>
          <w:rPrChange w:id="1539" w:author="SINGER Frédéric" w:date="2024-02-08T09:57:00Z">
            <w:rPr>
              <w:color w:val="231F20"/>
            </w:rPr>
          </w:rPrChange>
        </w:rPr>
        <w:t>lieu</w:t>
      </w:r>
      <w:r w:rsidRPr="0027602C">
        <w:rPr>
          <w:color w:val="231F20"/>
          <w:spacing w:val="-11"/>
          <w:rPrChange w:id="1540" w:author="SINGER Frédéric" w:date="2024-02-08T09:57:00Z">
            <w:rPr>
              <w:color w:val="231F20"/>
              <w:spacing w:val="-11"/>
            </w:rPr>
          </w:rPrChange>
        </w:rPr>
        <w:t xml:space="preserve"> </w:t>
      </w:r>
      <w:r w:rsidRPr="0027602C">
        <w:rPr>
          <w:color w:val="231F20"/>
          <w:rPrChange w:id="1541" w:author="SINGER Frédéric" w:date="2024-02-08T09:57:00Z">
            <w:rPr>
              <w:color w:val="231F20"/>
            </w:rPr>
          </w:rPrChange>
        </w:rPr>
        <w:t>d'échanges</w:t>
      </w:r>
      <w:r w:rsidRPr="0027602C">
        <w:rPr>
          <w:color w:val="231F20"/>
          <w:spacing w:val="-9"/>
          <w:rPrChange w:id="1542" w:author="SINGER Frédéric" w:date="2024-02-08T09:57:00Z">
            <w:rPr>
              <w:color w:val="231F20"/>
              <w:spacing w:val="-9"/>
            </w:rPr>
          </w:rPrChange>
        </w:rPr>
        <w:t xml:space="preserve"> </w:t>
      </w:r>
      <w:r w:rsidRPr="0027602C">
        <w:rPr>
          <w:color w:val="231F20"/>
          <w:rPrChange w:id="1543" w:author="SINGER Frédéric" w:date="2024-02-08T09:57:00Z">
            <w:rPr>
              <w:color w:val="231F20"/>
            </w:rPr>
          </w:rPrChange>
        </w:rPr>
        <w:t>entre</w:t>
      </w:r>
      <w:r w:rsidRPr="0027602C">
        <w:rPr>
          <w:color w:val="231F20"/>
          <w:spacing w:val="-11"/>
          <w:rPrChange w:id="1544" w:author="SINGER Frédéric" w:date="2024-02-08T09:57:00Z">
            <w:rPr>
              <w:color w:val="231F20"/>
              <w:spacing w:val="-11"/>
            </w:rPr>
          </w:rPrChange>
        </w:rPr>
        <w:t xml:space="preserve"> </w:t>
      </w:r>
      <w:r w:rsidRPr="0027602C">
        <w:rPr>
          <w:color w:val="231F20"/>
          <w:rPrChange w:id="1545" w:author="SINGER Frédéric" w:date="2024-02-08T09:57:00Z">
            <w:rPr>
              <w:color w:val="231F20"/>
            </w:rPr>
          </w:rPrChange>
        </w:rPr>
        <w:t>les</w:t>
      </w:r>
      <w:r w:rsidRPr="0027602C">
        <w:rPr>
          <w:color w:val="231F20"/>
          <w:spacing w:val="-9"/>
          <w:rPrChange w:id="1546" w:author="SINGER Frédéric" w:date="2024-02-08T09:57:00Z">
            <w:rPr>
              <w:color w:val="231F20"/>
              <w:spacing w:val="-9"/>
            </w:rPr>
          </w:rPrChange>
        </w:rPr>
        <w:t xml:space="preserve"> </w:t>
      </w:r>
      <w:r w:rsidRPr="0027602C">
        <w:rPr>
          <w:color w:val="231F20"/>
          <w:rPrChange w:id="1547" w:author="SINGER Frédéric" w:date="2024-02-08T09:57:00Z">
            <w:rPr>
              <w:color w:val="231F20"/>
            </w:rPr>
          </w:rPrChange>
        </w:rPr>
        <w:t>répondants</w:t>
      </w:r>
      <w:r w:rsidRPr="0027602C">
        <w:rPr>
          <w:color w:val="231F20"/>
          <w:spacing w:val="-9"/>
          <w:rPrChange w:id="1548" w:author="SINGER Frédéric" w:date="2024-02-08T09:57:00Z">
            <w:rPr>
              <w:color w:val="231F20"/>
              <w:spacing w:val="-9"/>
            </w:rPr>
          </w:rPrChange>
        </w:rPr>
        <w:t xml:space="preserve"> </w:t>
      </w:r>
      <w:r w:rsidRPr="0027602C">
        <w:rPr>
          <w:color w:val="231F20"/>
          <w:rPrChange w:id="1549" w:author="SINGER Frédéric" w:date="2024-02-08T09:57:00Z">
            <w:rPr>
              <w:color w:val="231F20"/>
            </w:rPr>
          </w:rPrChange>
        </w:rPr>
        <w:t>retenus</w:t>
      </w:r>
      <w:r w:rsidRPr="0027602C">
        <w:rPr>
          <w:color w:val="231F20"/>
          <w:spacing w:val="-9"/>
          <w:rPrChange w:id="1550" w:author="SINGER Frédéric" w:date="2024-02-08T09:57:00Z">
            <w:rPr>
              <w:color w:val="231F20"/>
              <w:spacing w:val="-9"/>
            </w:rPr>
          </w:rPrChange>
        </w:rPr>
        <w:t xml:space="preserve"> </w:t>
      </w:r>
      <w:r w:rsidRPr="0027602C">
        <w:rPr>
          <w:color w:val="231F20"/>
          <w:rPrChange w:id="1551" w:author="SINGER Frédéric" w:date="2024-02-08T09:57:00Z">
            <w:rPr>
              <w:color w:val="231F20"/>
            </w:rPr>
          </w:rPrChange>
        </w:rPr>
        <w:t>pour faire émerger des coopérations et des boucles de valeurs régionales renforcées.</w:t>
      </w:r>
    </w:p>
    <w:p w14:paraId="5796BE2D" w14:textId="527FA2B6" w:rsidR="004E3D9A" w:rsidRPr="0027602C" w:rsidDel="006B0F88" w:rsidRDefault="004E3D9A" w:rsidP="004E3D9A">
      <w:pPr>
        <w:pStyle w:val="Corpsdetexte"/>
        <w:spacing w:before="119" w:line="276" w:lineRule="auto"/>
        <w:ind w:left="0" w:right="685"/>
        <w:rPr>
          <w:ins w:id="1552" w:author="THEPAUT Nolwenn" w:date="2024-01-09T16:49:00Z"/>
          <w:del w:id="1553" w:author="BACH Cyrille" w:date="2024-01-11T17:29:00Z"/>
          <w:color w:val="231F20"/>
          <w:rPrChange w:id="1554" w:author="SINGER Frédéric" w:date="2024-02-08T09:57:00Z">
            <w:rPr>
              <w:ins w:id="1555" w:author="THEPAUT Nolwenn" w:date="2024-01-09T16:49:00Z"/>
              <w:del w:id="1556" w:author="BACH Cyrille" w:date="2024-01-11T17:29:00Z"/>
              <w:color w:val="231F20"/>
            </w:rPr>
          </w:rPrChange>
        </w:rPr>
      </w:pPr>
      <w:commentRangeStart w:id="1557"/>
      <w:del w:id="1558" w:author="BACH Cyrille" w:date="2024-01-11T17:29:00Z">
        <w:r w:rsidRPr="0027602C" w:rsidDel="006B0F88">
          <w:rPr>
            <w:color w:val="231F20"/>
            <w:rPrChange w:id="1559" w:author="SINGER Frédéric" w:date="2024-02-08T09:57:00Z">
              <w:rPr>
                <w:color w:val="231F20"/>
              </w:rPr>
            </w:rPrChange>
          </w:rPr>
          <w:delText>Les</w:delText>
        </w:r>
        <w:r w:rsidRPr="0027602C" w:rsidDel="006B0F88">
          <w:rPr>
            <w:color w:val="231F20"/>
            <w:spacing w:val="-10"/>
            <w:rPrChange w:id="1560" w:author="SINGER Frédéric" w:date="2024-02-08T09:57:00Z">
              <w:rPr>
                <w:color w:val="231F20"/>
                <w:spacing w:val="-10"/>
              </w:rPr>
            </w:rPrChange>
          </w:rPr>
          <w:delText xml:space="preserve"> </w:delText>
        </w:r>
        <w:r w:rsidRPr="0027602C" w:rsidDel="006B0F88">
          <w:rPr>
            <w:color w:val="231F20"/>
            <w:rPrChange w:id="1561" w:author="SINGER Frédéric" w:date="2024-02-08T09:57:00Z">
              <w:rPr>
                <w:color w:val="231F20"/>
              </w:rPr>
            </w:rPrChange>
          </w:rPr>
          <w:delText>propositions</w:delText>
        </w:r>
        <w:r w:rsidRPr="0027602C" w:rsidDel="006B0F88">
          <w:rPr>
            <w:color w:val="231F20"/>
            <w:spacing w:val="-10"/>
            <w:rPrChange w:id="1562" w:author="SINGER Frédéric" w:date="2024-02-08T09:57:00Z">
              <w:rPr>
                <w:color w:val="231F20"/>
                <w:spacing w:val="-10"/>
              </w:rPr>
            </w:rPrChange>
          </w:rPr>
          <w:delText xml:space="preserve"> </w:delText>
        </w:r>
        <w:r w:rsidRPr="0027602C" w:rsidDel="006B0F88">
          <w:rPr>
            <w:color w:val="231F20"/>
            <w:rPrChange w:id="1563" w:author="SINGER Frédéric" w:date="2024-02-08T09:57:00Z">
              <w:rPr>
                <w:color w:val="231F20"/>
              </w:rPr>
            </w:rPrChange>
          </w:rPr>
          <w:delText>faisant</w:delText>
        </w:r>
        <w:r w:rsidRPr="0027602C" w:rsidDel="006B0F88">
          <w:rPr>
            <w:color w:val="231F20"/>
            <w:spacing w:val="-11"/>
            <w:rPrChange w:id="1564" w:author="SINGER Frédéric" w:date="2024-02-08T09:57:00Z">
              <w:rPr>
                <w:color w:val="231F20"/>
                <w:spacing w:val="-11"/>
              </w:rPr>
            </w:rPrChange>
          </w:rPr>
          <w:delText xml:space="preserve"> </w:delText>
        </w:r>
        <w:r w:rsidRPr="0027602C" w:rsidDel="006B0F88">
          <w:rPr>
            <w:color w:val="231F20"/>
            <w:rPrChange w:id="1565" w:author="SINGER Frédéric" w:date="2024-02-08T09:57:00Z">
              <w:rPr>
                <w:color w:val="231F20"/>
              </w:rPr>
            </w:rPrChange>
          </w:rPr>
          <w:delText>état</w:delText>
        </w:r>
        <w:r w:rsidRPr="0027602C" w:rsidDel="006B0F88">
          <w:rPr>
            <w:color w:val="231F20"/>
            <w:spacing w:val="-11"/>
            <w:rPrChange w:id="1566" w:author="SINGER Frédéric" w:date="2024-02-08T09:57:00Z">
              <w:rPr>
                <w:color w:val="231F20"/>
                <w:spacing w:val="-11"/>
              </w:rPr>
            </w:rPrChange>
          </w:rPr>
          <w:delText xml:space="preserve"> </w:delText>
        </w:r>
        <w:r w:rsidRPr="0027602C" w:rsidDel="006B0F88">
          <w:rPr>
            <w:color w:val="231F20"/>
            <w:rPrChange w:id="1567" w:author="SINGER Frédéric" w:date="2024-02-08T09:57:00Z">
              <w:rPr>
                <w:color w:val="231F20"/>
              </w:rPr>
            </w:rPrChange>
          </w:rPr>
          <w:delText>d'un</w:delText>
        </w:r>
        <w:r w:rsidRPr="0027602C" w:rsidDel="006B0F88">
          <w:rPr>
            <w:color w:val="231F20"/>
            <w:spacing w:val="-11"/>
            <w:rPrChange w:id="1568" w:author="SINGER Frédéric" w:date="2024-02-08T09:57:00Z">
              <w:rPr>
                <w:color w:val="231F20"/>
                <w:spacing w:val="-11"/>
              </w:rPr>
            </w:rPrChange>
          </w:rPr>
          <w:delText xml:space="preserve"> </w:delText>
        </w:r>
        <w:r w:rsidRPr="0027602C" w:rsidDel="006B0F88">
          <w:rPr>
            <w:color w:val="231F20"/>
            <w:rPrChange w:id="1569" w:author="SINGER Frédéric" w:date="2024-02-08T09:57:00Z">
              <w:rPr>
                <w:color w:val="231F20"/>
              </w:rPr>
            </w:rPrChange>
          </w:rPr>
          <w:delText>besoin</w:delText>
        </w:r>
        <w:r w:rsidRPr="0027602C" w:rsidDel="006B0F88">
          <w:rPr>
            <w:color w:val="231F20"/>
            <w:spacing w:val="-12"/>
            <w:rPrChange w:id="1570" w:author="SINGER Frédéric" w:date="2024-02-08T09:57:00Z">
              <w:rPr>
                <w:color w:val="231F20"/>
                <w:spacing w:val="-12"/>
              </w:rPr>
            </w:rPrChange>
          </w:rPr>
          <w:delText xml:space="preserve"> </w:delText>
        </w:r>
        <w:r w:rsidRPr="0027602C" w:rsidDel="006B0F88">
          <w:rPr>
            <w:color w:val="231F20"/>
            <w:rPrChange w:id="1571" w:author="SINGER Frédéric" w:date="2024-02-08T09:57:00Z">
              <w:rPr>
                <w:color w:val="231F20"/>
              </w:rPr>
            </w:rPrChange>
          </w:rPr>
          <w:delText>de</w:delText>
        </w:r>
        <w:r w:rsidRPr="0027602C" w:rsidDel="006B0F88">
          <w:rPr>
            <w:color w:val="231F20"/>
            <w:spacing w:val="-12"/>
            <w:rPrChange w:id="1572" w:author="SINGER Frédéric" w:date="2024-02-08T09:57:00Z">
              <w:rPr>
                <w:color w:val="231F20"/>
                <w:spacing w:val="-12"/>
              </w:rPr>
            </w:rPrChange>
          </w:rPr>
          <w:delText xml:space="preserve"> </w:delText>
        </w:r>
        <w:r w:rsidRPr="0027602C" w:rsidDel="006B0F88">
          <w:rPr>
            <w:color w:val="231F20"/>
            <w:rPrChange w:id="1573" w:author="SINGER Frédéric" w:date="2024-02-08T09:57:00Z">
              <w:rPr>
                <w:color w:val="231F20"/>
              </w:rPr>
            </w:rPrChange>
          </w:rPr>
          <w:delText>financement</w:delText>
        </w:r>
        <w:r w:rsidRPr="0027602C" w:rsidDel="006B0F88">
          <w:rPr>
            <w:color w:val="231F20"/>
            <w:spacing w:val="-11"/>
            <w:rPrChange w:id="1574" w:author="SINGER Frédéric" w:date="2024-02-08T09:57:00Z">
              <w:rPr>
                <w:color w:val="231F20"/>
                <w:spacing w:val="-11"/>
              </w:rPr>
            </w:rPrChange>
          </w:rPr>
          <w:delText xml:space="preserve"> </w:delText>
        </w:r>
        <w:r w:rsidRPr="0027602C" w:rsidDel="006B0F88">
          <w:rPr>
            <w:color w:val="231F20"/>
            <w:rPrChange w:id="1575" w:author="SINGER Frédéric" w:date="2024-02-08T09:57:00Z">
              <w:rPr>
                <w:color w:val="231F20"/>
              </w:rPr>
            </w:rPrChange>
          </w:rPr>
          <w:delText>seront</w:delText>
        </w:r>
        <w:r w:rsidRPr="0027602C" w:rsidDel="006B0F88">
          <w:rPr>
            <w:color w:val="231F20"/>
            <w:spacing w:val="-9"/>
            <w:rPrChange w:id="1576" w:author="SINGER Frédéric" w:date="2024-02-08T09:57:00Z">
              <w:rPr>
                <w:color w:val="231F20"/>
                <w:spacing w:val="-9"/>
              </w:rPr>
            </w:rPrChange>
          </w:rPr>
          <w:delText xml:space="preserve"> </w:delText>
        </w:r>
        <w:r w:rsidRPr="0027602C" w:rsidDel="006B0F88">
          <w:rPr>
            <w:color w:val="231F20"/>
            <w:rPrChange w:id="1577" w:author="SINGER Frédéric" w:date="2024-02-08T09:57:00Z">
              <w:rPr>
                <w:color w:val="231F20"/>
              </w:rPr>
            </w:rPrChange>
          </w:rPr>
          <w:delText>orientées</w:delText>
        </w:r>
        <w:r w:rsidRPr="0027602C" w:rsidDel="006B0F88">
          <w:rPr>
            <w:color w:val="231F20"/>
            <w:spacing w:val="-11"/>
            <w:rPrChange w:id="1578" w:author="SINGER Frédéric" w:date="2024-02-08T09:57:00Z">
              <w:rPr>
                <w:color w:val="231F20"/>
                <w:spacing w:val="-11"/>
              </w:rPr>
            </w:rPrChange>
          </w:rPr>
          <w:delText xml:space="preserve"> </w:delText>
        </w:r>
        <w:r w:rsidRPr="0027602C" w:rsidDel="006B0F88">
          <w:rPr>
            <w:color w:val="231F20"/>
            <w:rPrChange w:id="1579" w:author="SINGER Frédéric" w:date="2024-02-08T09:57:00Z">
              <w:rPr>
                <w:color w:val="231F20"/>
              </w:rPr>
            </w:rPrChange>
          </w:rPr>
          <w:delText>pour</w:delText>
        </w:r>
        <w:r w:rsidRPr="0027602C" w:rsidDel="006B0F88">
          <w:rPr>
            <w:color w:val="231F20"/>
            <w:spacing w:val="-11"/>
            <w:rPrChange w:id="1580" w:author="SINGER Frédéric" w:date="2024-02-08T09:57:00Z">
              <w:rPr>
                <w:color w:val="231F20"/>
                <w:spacing w:val="-11"/>
              </w:rPr>
            </w:rPrChange>
          </w:rPr>
          <w:delText xml:space="preserve"> </w:delText>
        </w:r>
        <w:r w:rsidRPr="0027602C" w:rsidDel="006B0F88">
          <w:rPr>
            <w:color w:val="231F20"/>
            <w:rPrChange w:id="1581" w:author="SINGER Frédéric" w:date="2024-02-08T09:57:00Z">
              <w:rPr>
                <w:color w:val="231F20"/>
              </w:rPr>
            </w:rPrChange>
          </w:rPr>
          <w:delText>étude</w:delText>
        </w:r>
        <w:r w:rsidRPr="0027602C" w:rsidDel="006B0F88">
          <w:rPr>
            <w:color w:val="231F20"/>
            <w:spacing w:val="-9"/>
            <w:rPrChange w:id="1582" w:author="SINGER Frédéric" w:date="2024-02-08T09:57:00Z">
              <w:rPr>
                <w:color w:val="231F20"/>
                <w:spacing w:val="-9"/>
              </w:rPr>
            </w:rPrChange>
          </w:rPr>
          <w:delText xml:space="preserve"> </w:delText>
        </w:r>
        <w:r w:rsidRPr="0027602C" w:rsidDel="006B0F88">
          <w:rPr>
            <w:color w:val="231F20"/>
            <w:rPrChange w:id="1583" w:author="SINGER Frédéric" w:date="2024-02-08T09:57:00Z">
              <w:rPr>
                <w:color w:val="231F20"/>
              </w:rPr>
            </w:rPrChange>
          </w:rPr>
          <w:delText>vers</w:delText>
        </w:r>
        <w:r w:rsidRPr="0027602C" w:rsidDel="006B0F88">
          <w:rPr>
            <w:color w:val="231F20"/>
            <w:spacing w:val="-9"/>
            <w:rPrChange w:id="1584" w:author="SINGER Frédéric" w:date="2024-02-08T09:57:00Z">
              <w:rPr>
                <w:color w:val="231F20"/>
                <w:spacing w:val="-9"/>
              </w:rPr>
            </w:rPrChange>
          </w:rPr>
          <w:delText xml:space="preserve"> </w:delText>
        </w:r>
      </w:del>
      <w:del w:id="1585" w:author="BACH Cyrille" w:date="2024-01-11T17:28:00Z">
        <w:r w:rsidRPr="0027602C" w:rsidDel="000D49CB">
          <w:rPr>
            <w:color w:val="231F20"/>
            <w:rPrChange w:id="1586" w:author="SINGER Frédéric" w:date="2024-02-08T09:57:00Z">
              <w:rPr>
                <w:color w:val="231F20"/>
              </w:rPr>
            </w:rPrChange>
          </w:rPr>
          <w:delText>l</w:delText>
        </w:r>
      </w:del>
      <w:del w:id="1587" w:author="BACH Cyrille" w:date="2024-01-11T17:29:00Z">
        <w:r w:rsidRPr="0027602C" w:rsidDel="006B0F88">
          <w:rPr>
            <w:color w:val="231F20"/>
            <w:rPrChange w:id="1588" w:author="SINGER Frédéric" w:date="2024-02-08T09:57:00Z">
              <w:rPr>
                <w:color w:val="231F20"/>
              </w:rPr>
            </w:rPrChange>
          </w:rPr>
          <w:delText>es</w:delText>
        </w:r>
        <w:r w:rsidRPr="0027602C" w:rsidDel="006B0F88">
          <w:rPr>
            <w:color w:val="231F20"/>
            <w:spacing w:val="-9"/>
            <w:rPrChange w:id="1589" w:author="SINGER Frédéric" w:date="2024-02-08T09:57:00Z">
              <w:rPr>
                <w:color w:val="231F20"/>
                <w:spacing w:val="-9"/>
              </w:rPr>
            </w:rPrChange>
          </w:rPr>
          <w:delText xml:space="preserve"> </w:delText>
        </w:r>
        <w:r w:rsidRPr="0027602C" w:rsidDel="006B0F88">
          <w:rPr>
            <w:color w:val="231F20"/>
            <w:rPrChange w:id="1590" w:author="SINGER Frédéric" w:date="2024-02-08T09:57:00Z">
              <w:rPr>
                <w:color w:val="231F20"/>
              </w:rPr>
            </w:rPrChange>
          </w:rPr>
          <w:delText>dispositifs régionaux de droit commun (FRATRI, aides aux entreprises, Industrie du Futur…)</w:delText>
        </w:r>
      </w:del>
      <w:del w:id="1591" w:author="BACH Cyrille" w:date="2024-01-11T17:28:00Z">
        <w:r w:rsidRPr="0027602C" w:rsidDel="000D49CB">
          <w:rPr>
            <w:color w:val="231F20"/>
            <w:rPrChange w:id="1592" w:author="SINGER Frédéric" w:date="2024-02-08T09:57:00Z">
              <w:rPr>
                <w:color w:val="231F20"/>
              </w:rPr>
            </w:rPrChange>
          </w:rPr>
          <w:delText xml:space="preserve"> ou des fonds européens de développement économique régional (PO FEDER, Fonds de Transition Juste...).</w:delText>
        </w:r>
        <w:commentRangeEnd w:id="1557"/>
        <w:r w:rsidR="000F08E7" w:rsidRPr="0027602C" w:rsidDel="000D49CB">
          <w:rPr>
            <w:rStyle w:val="Marquedecommentaire"/>
            <w:sz w:val="20"/>
            <w:szCs w:val="20"/>
            <w:rPrChange w:id="1593" w:author="SINGER Frédéric" w:date="2024-02-08T09:57:00Z">
              <w:rPr>
                <w:rStyle w:val="Marquedecommentaire"/>
              </w:rPr>
            </w:rPrChange>
          </w:rPr>
          <w:commentReference w:id="1557"/>
        </w:r>
      </w:del>
    </w:p>
    <w:p w14:paraId="0D0859C2" w14:textId="5306B50D" w:rsidR="00823E42" w:rsidRPr="0027602C" w:rsidRDefault="00823E42" w:rsidP="004E3D9A">
      <w:pPr>
        <w:pStyle w:val="Corpsdetexte"/>
        <w:spacing w:before="119" w:line="276" w:lineRule="auto"/>
        <w:ind w:left="0" w:right="685"/>
        <w:rPr>
          <w:color w:val="231F20"/>
          <w:rPrChange w:id="1594" w:author="SINGER Frédéric" w:date="2024-02-08T09:57:00Z">
            <w:rPr>
              <w:color w:val="231F20"/>
            </w:rPr>
          </w:rPrChange>
        </w:rPr>
      </w:pPr>
      <w:ins w:id="1595" w:author="THEPAUT Nolwenn" w:date="2024-01-09T16:49:00Z">
        <w:r w:rsidRPr="0027602C">
          <w:rPr>
            <w:color w:val="231F20"/>
            <w:rPrChange w:id="1596" w:author="SINGER Frédéric" w:date="2024-02-08T09:57:00Z">
              <w:rPr>
                <w:color w:val="231F20"/>
              </w:rPr>
            </w:rPrChange>
          </w:rPr>
          <w:t xml:space="preserve">Les </w:t>
        </w:r>
      </w:ins>
      <w:ins w:id="1597" w:author="THEPAUT Nolwenn" w:date="2024-01-09T16:50:00Z">
        <w:r w:rsidRPr="0027602C">
          <w:rPr>
            <w:color w:val="231F20"/>
            <w:rPrChange w:id="1598" w:author="SINGER Frédéric" w:date="2024-02-08T09:57:00Z">
              <w:rPr>
                <w:color w:val="231F20"/>
              </w:rPr>
            </w:rPrChange>
          </w:rPr>
          <w:t>propositions</w:t>
        </w:r>
      </w:ins>
      <w:ins w:id="1599" w:author="THEPAUT Nolwenn" w:date="2024-01-09T16:49:00Z">
        <w:r w:rsidRPr="0027602C">
          <w:rPr>
            <w:color w:val="231F20"/>
            <w:rPrChange w:id="1600" w:author="SINGER Frédéric" w:date="2024-02-08T09:57:00Z">
              <w:rPr>
                <w:color w:val="231F20"/>
              </w:rPr>
            </w:rPrChange>
          </w:rPr>
          <w:t xml:space="preserve"> faisant état d’un besoin de financement seront orientées pour étude vers les fonds européens de déve</w:t>
        </w:r>
      </w:ins>
      <w:ins w:id="1601" w:author="THEPAUT Nolwenn" w:date="2024-01-09T16:50:00Z">
        <w:r w:rsidRPr="0027602C">
          <w:rPr>
            <w:color w:val="231F20"/>
            <w:rPrChange w:id="1602" w:author="SINGER Frédéric" w:date="2024-02-08T09:57:00Z">
              <w:rPr>
                <w:color w:val="231F20"/>
              </w:rPr>
            </w:rPrChange>
          </w:rPr>
          <w:t xml:space="preserve">loppement économique régional (Fond de Transition Juste, </w:t>
        </w:r>
        <w:del w:id="1603" w:author="SINGER Frédéric" w:date="2024-02-08T09:54:00Z">
          <w:r w:rsidRPr="0027602C" w:rsidDel="00974D43">
            <w:rPr>
              <w:color w:val="231F20"/>
              <w:rPrChange w:id="1604" w:author="SINGER Frédéric" w:date="2024-02-08T09:57:00Z">
                <w:rPr>
                  <w:color w:val="231F20"/>
                </w:rPr>
              </w:rPrChange>
            </w:rPr>
            <w:delText xml:space="preserve">PO </w:delText>
          </w:r>
        </w:del>
        <w:r w:rsidRPr="0027602C">
          <w:rPr>
            <w:color w:val="231F20"/>
            <w:rPrChange w:id="1605" w:author="SINGER Frédéric" w:date="2024-02-08T09:57:00Z">
              <w:rPr>
                <w:color w:val="231F20"/>
              </w:rPr>
            </w:rPrChange>
          </w:rPr>
          <w:t xml:space="preserve">FEDER, …) ou les dispositifs </w:t>
        </w:r>
      </w:ins>
      <w:ins w:id="1606" w:author="THEPAUT Nolwenn" w:date="2024-01-09T16:51:00Z">
        <w:r w:rsidRPr="0027602C">
          <w:rPr>
            <w:color w:val="231F20"/>
            <w:rPrChange w:id="1607" w:author="SINGER Frédéric" w:date="2024-02-08T09:57:00Z">
              <w:rPr>
                <w:color w:val="231F20"/>
              </w:rPr>
            </w:rPrChange>
          </w:rPr>
          <w:t>régionaux</w:t>
        </w:r>
      </w:ins>
      <w:ins w:id="1608" w:author="THEPAUT Nolwenn" w:date="2024-01-09T16:50:00Z">
        <w:r w:rsidRPr="0027602C">
          <w:rPr>
            <w:color w:val="231F20"/>
            <w:rPrChange w:id="1609" w:author="SINGER Frédéric" w:date="2024-02-08T09:57:00Z">
              <w:rPr>
                <w:color w:val="231F20"/>
              </w:rPr>
            </w:rPrChange>
          </w:rPr>
          <w:t xml:space="preserve"> de droit commun (</w:t>
        </w:r>
      </w:ins>
      <w:ins w:id="1610" w:author="THEPAUT Nolwenn" w:date="2024-01-09T16:51:00Z">
        <w:r w:rsidRPr="0027602C">
          <w:rPr>
            <w:color w:val="231F20"/>
            <w:rPrChange w:id="1611" w:author="SINGER Frédéric" w:date="2024-02-08T09:57:00Z">
              <w:rPr>
                <w:color w:val="231F20"/>
              </w:rPr>
            </w:rPrChange>
          </w:rPr>
          <w:t xml:space="preserve">FRATRI, aides aux entreprises, Industrie du Futur, …). </w:t>
        </w:r>
      </w:ins>
    </w:p>
    <w:p w14:paraId="4D0AA947" w14:textId="02FABD66" w:rsidR="00A35B5E" w:rsidRPr="0027602C" w:rsidRDefault="00A35B5E" w:rsidP="004E3D9A">
      <w:pPr>
        <w:pStyle w:val="Corpsdetexte"/>
        <w:spacing w:before="119" w:line="276" w:lineRule="auto"/>
        <w:ind w:left="0" w:right="685"/>
        <w:rPr>
          <w:color w:val="231F20"/>
          <w:rPrChange w:id="1612" w:author="SINGER Frédéric" w:date="2024-02-08T09:57:00Z">
            <w:rPr>
              <w:color w:val="231F20"/>
            </w:rPr>
          </w:rPrChange>
        </w:rPr>
      </w:pPr>
      <w:r w:rsidRPr="0027602C">
        <w:rPr>
          <w:color w:val="231F20"/>
          <w:rPrChange w:id="1613" w:author="SINGER Frédéric" w:date="2024-02-08T09:57:00Z">
            <w:rPr>
              <w:color w:val="231F20"/>
            </w:rPr>
          </w:rPrChange>
        </w:rPr>
        <w:t>Le présent AMI</w:t>
      </w:r>
      <w:ins w:id="1614" w:author="BACH Cyrille" w:date="2024-02-04T14:31:00Z">
        <w:r w:rsidR="004366E8" w:rsidRPr="0027602C">
          <w:rPr>
            <w:color w:val="231F20"/>
            <w:rPrChange w:id="1615" w:author="SINGER Frédéric" w:date="2024-02-08T09:57:00Z">
              <w:rPr>
                <w:color w:val="231F20"/>
              </w:rPr>
            </w:rPrChange>
          </w:rPr>
          <w:t xml:space="preserve"> </w:t>
        </w:r>
      </w:ins>
      <w:del w:id="1616" w:author="BACH Cyrille" w:date="2024-02-04T14:31:00Z">
        <w:r w:rsidRPr="0027602C" w:rsidDel="004366E8">
          <w:rPr>
            <w:color w:val="231F20"/>
            <w:rPrChange w:id="1617" w:author="SINGER Frédéric" w:date="2024-02-08T09:57:00Z">
              <w:rPr>
                <w:color w:val="231F20"/>
              </w:rPr>
            </w:rPrChange>
          </w:rPr>
          <w:delText xml:space="preserve"> «</w:delText>
        </w:r>
        <w:r w:rsidR="00BC72F9" w:rsidRPr="0027602C" w:rsidDel="004366E8">
          <w:rPr>
            <w:color w:val="231F20"/>
            <w:rPrChange w:id="1618" w:author="SINGER Frédéric" w:date="2024-02-08T09:57:00Z">
              <w:rPr>
                <w:color w:val="231F20"/>
              </w:rPr>
            </w:rPrChange>
          </w:rPr>
          <w:delText xml:space="preserve"> x</w:delText>
        </w:r>
        <w:r w:rsidRPr="0027602C" w:rsidDel="004366E8">
          <w:rPr>
            <w:color w:val="231F20"/>
            <w:rPrChange w:id="1619" w:author="SINGER Frédéric" w:date="2024-02-08T09:57:00Z">
              <w:rPr>
                <w:color w:val="231F20"/>
              </w:rPr>
            </w:rPrChange>
          </w:rPr>
          <w:delText xml:space="preserve"> »</w:delText>
        </w:r>
        <w:r w:rsidR="00BC72F9" w:rsidRPr="0027602C" w:rsidDel="004366E8">
          <w:rPr>
            <w:color w:val="231F20"/>
            <w:rPrChange w:id="1620" w:author="SINGER Frédéric" w:date="2024-02-08T09:57:00Z">
              <w:rPr>
                <w:color w:val="231F20"/>
              </w:rPr>
            </w:rPrChange>
          </w:rPr>
          <w:delText xml:space="preserve"> </w:delText>
        </w:r>
      </w:del>
      <w:r w:rsidRPr="0027602C">
        <w:rPr>
          <w:color w:val="231F20"/>
          <w:rPrChange w:id="1621" w:author="SINGER Frédéric" w:date="2024-02-08T09:57:00Z">
            <w:rPr>
              <w:color w:val="231F20"/>
            </w:rPr>
          </w:rPrChange>
        </w:rPr>
        <w:t>n'a pas pour objet d'attribuer des financements. Les financements n'interviendront qu'après dépôt d'un dossier de demande de subvention dans le cadre des différents dispositifs régionaux en place. Le soutien régional se fera conformément aux régimes cadres exemptés de notification relatifs aux aides aux entreprises, à la protection de l'environnement, à la recherche, au développement et à l'innovation en vigueur</w:t>
      </w:r>
      <w:r w:rsidR="008C2F29" w:rsidRPr="0027602C">
        <w:rPr>
          <w:color w:val="231F20"/>
          <w:rPrChange w:id="1622" w:author="SINGER Frédéric" w:date="2024-02-08T09:57:00Z">
            <w:rPr>
              <w:color w:val="231F20"/>
            </w:rPr>
          </w:rPrChange>
        </w:rPr>
        <w:t>.</w:t>
      </w:r>
    </w:p>
    <w:p w14:paraId="2D0CD5F8" w14:textId="1FE87BE1" w:rsidR="00A35B5E" w:rsidRPr="0027602C" w:rsidRDefault="00A35B5E" w:rsidP="00A35B5E">
      <w:pPr>
        <w:pStyle w:val="Corpsdetexte"/>
        <w:spacing w:before="1"/>
        <w:ind w:left="0"/>
        <w:jc w:val="left"/>
        <w:rPr>
          <w:ins w:id="1623" w:author="BACH Cyrille" w:date="2024-02-06T18:04:00Z"/>
          <w:color w:val="231F20"/>
          <w:spacing w:val="-2"/>
          <w:u w:val="single" w:color="231F20"/>
          <w:rPrChange w:id="1624" w:author="SINGER Frédéric" w:date="2024-02-08T09:57:00Z">
            <w:rPr>
              <w:ins w:id="1625" w:author="BACH Cyrille" w:date="2024-02-06T18:04:00Z"/>
              <w:color w:val="231F20"/>
              <w:spacing w:val="-2"/>
              <w:u w:val="single" w:color="231F20"/>
            </w:rPr>
          </w:rPrChange>
        </w:rPr>
      </w:pPr>
    </w:p>
    <w:p w14:paraId="34E53471" w14:textId="255765DF" w:rsidR="00D340E7" w:rsidRPr="0027602C" w:rsidDel="00A000D3" w:rsidRDefault="00D340E7" w:rsidP="00A35B5E">
      <w:pPr>
        <w:pStyle w:val="Corpsdetexte"/>
        <w:spacing w:before="1"/>
        <w:ind w:left="0"/>
        <w:jc w:val="left"/>
        <w:rPr>
          <w:del w:id="1626" w:author="SINGER Frédéric" w:date="2024-02-08T10:00:00Z"/>
          <w:color w:val="231F20"/>
          <w:spacing w:val="-2"/>
          <w:u w:val="single" w:color="231F20"/>
          <w:rPrChange w:id="1627" w:author="SINGER Frédéric" w:date="2024-02-08T09:57:00Z">
            <w:rPr>
              <w:del w:id="1628" w:author="SINGER Frédéric" w:date="2024-02-08T10:00:00Z"/>
              <w:color w:val="231F20"/>
              <w:spacing w:val="-2"/>
              <w:u w:val="single" w:color="231F20"/>
            </w:rPr>
          </w:rPrChange>
        </w:rPr>
      </w:pPr>
    </w:p>
    <w:p w14:paraId="60796861" w14:textId="5DC32110" w:rsidR="00A35B5E" w:rsidRPr="0027602C" w:rsidDel="00E54A29" w:rsidRDefault="00A35B5E">
      <w:pPr>
        <w:pStyle w:val="Corpsdetexte"/>
        <w:spacing w:before="1"/>
        <w:ind w:left="0"/>
        <w:jc w:val="left"/>
        <w:rPr>
          <w:del w:id="1629" w:author="DEBARALLE Elodie" w:date="2024-02-07T11:14:00Z"/>
          <w:color w:val="231F20"/>
          <w:rPrChange w:id="1630" w:author="SINGER Frédéric" w:date="2024-02-08T09:57:00Z">
            <w:rPr>
              <w:del w:id="1631" w:author="DEBARALLE Elodie" w:date="2024-02-07T11:14:00Z"/>
              <w:color w:val="231F20"/>
            </w:rPr>
          </w:rPrChange>
        </w:rPr>
        <w:pPrChange w:id="1632" w:author="DEBARALLE Elodie" w:date="2024-02-07T11:14:00Z">
          <w:pPr>
            <w:pStyle w:val="Corpsdetexte"/>
            <w:spacing w:before="151"/>
            <w:ind w:left="0"/>
            <w:jc w:val="left"/>
          </w:pPr>
        </w:pPrChange>
      </w:pPr>
      <w:r w:rsidRPr="0027602C">
        <w:rPr>
          <w:b/>
          <w:color w:val="231F20"/>
          <w:spacing w:val="-2"/>
          <w:u w:val="single" w:color="231F20"/>
          <w:rPrChange w:id="1633" w:author="SINGER Frédéric" w:date="2024-02-08T09:57:00Z">
            <w:rPr>
              <w:color w:val="231F20"/>
              <w:spacing w:val="-2"/>
              <w:u w:val="single" w:color="231F20"/>
            </w:rPr>
          </w:rPrChange>
        </w:rPr>
        <w:t>Durée</w:t>
      </w:r>
    </w:p>
    <w:p w14:paraId="21D84738" w14:textId="66B392E2" w:rsidR="00E54A29" w:rsidRPr="0027602C" w:rsidRDefault="00E54A29">
      <w:pPr>
        <w:pStyle w:val="Corpsdetexte"/>
        <w:spacing w:before="1"/>
        <w:ind w:left="0"/>
        <w:jc w:val="left"/>
        <w:rPr>
          <w:ins w:id="1634" w:author="DEBARALLE Elodie" w:date="2024-02-07T11:15:00Z"/>
          <w:color w:val="231F20"/>
          <w:rPrChange w:id="1635" w:author="SINGER Frédéric" w:date="2024-02-08T09:57:00Z">
            <w:rPr>
              <w:ins w:id="1636" w:author="DEBARALLE Elodie" w:date="2024-02-07T11:15:00Z"/>
              <w:color w:val="231F20"/>
            </w:rPr>
          </w:rPrChange>
        </w:rPr>
      </w:pPr>
    </w:p>
    <w:p w14:paraId="1216D25A" w14:textId="77777777" w:rsidR="00E54A29" w:rsidRPr="0027602C" w:rsidRDefault="00E54A29">
      <w:pPr>
        <w:pStyle w:val="Corpsdetexte"/>
        <w:spacing w:before="1"/>
        <w:ind w:left="0"/>
        <w:jc w:val="left"/>
        <w:rPr>
          <w:ins w:id="1637" w:author="DEBARALLE Elodie" w:date="2024-02-07T11:14:00Z"/>
          <w:b/>
          <w:rPrChange w:id="1638" w:author="SINGER Frédéric" w:date="2024-02-08T09:57:00Z">
            <w:rPr>
              <w:ins w:id="1639" w:author="DEBARALLE Elodie" w:date="2024-02-07T11:14:00Z"/>
            </w:rPr>
          </w:rPrChange>
        </w:rPr>
      </w:pPr>
    </w:p>
    <w:p w14:paraId="2CA6308C" w14:textId="77777777" w:rsidR="005B4084" w:rsidRPr="0027602C" w:rsidRDefault="00A35B5E">
      <w:pPr>
        <w:pStyle w:val="Corpsdetexte"/>
        <w:spacing w:before="1"/>
        <w:ind w:left="0"/>
        <w:jc w:val="left"/>
        <w:rPr>
          <w:rPrChange w:id="1640" w:author="SINGER Frédéric" w:date="2024-02-08T09:57:00Z">
            <w:rPr/>
          </w:rPrChange>
        </w:rPr>
        <w:pPrChange w:id="1641" w:author="DEBARALLE Elodie" w:date="2024-02-07T11:14:00Z">
          <w:pPr>
            <w:pStyle w:val="Corpsdetexte"/>
            <w:spacing w:before="151"/>
            <w:ind w:left="0"/>
            <w:jc w:val="left"/>
          </w:pPr>
        </w:pPrChange>
      </w:pPr>
      <w:r w:rsidRPr="0027602C">
        <w:rPr>
          <w:color w:val="231F20"/>
          <w:rPrChange w:id="1642" w:author="SINGER Frédéric" w:date="2024-02-08T09:57:00Z">
            <w:rPr>
              <w:color w:val="231F20"/>
            </w:rPr>
          </w:rPrChange>
        </w:rPr>
        <w:t>L'AMI</w:t>
      </w:r>
      <w:r w:rsidRPr="0027602C">
        <w:rPr>
          <w:color w:val="231F20"/>
          <w:spacing w:val="-3"/>
          <w:rPrChange w:id="1643" w:author="SINGER Frédéric" w:date="2024-02-08T09:57:00Z">
            <w:rPr>
              <w:color w:val="231F20"/>
              <w:spacing w:val="-3"/>
            </w:rPr>
          </w:rPrChange>
        </w:rPr>
        <w:t xml:space="preserve"> </w:t>
      </w:r>
      <w:r w:rsidRPr="0027602C">
        <w:rPr>
          <w:color w:val="231F20"/>
          <w:rPrChange w:id="1644" w:author="SINGER Frédéric" w:date="2024-02-08T09:57:00Z">
            <w:rPr>
              <w:color w:val="231F20"/>
            </w:rPr>
          </w:rPrChange>
        </w:rPr>
        <w:t>est</w:t>
      </w:r>
      <w:r w:rsidRPr="0027602C">
        <w:rPr>
          <w:color w:val="231F20"/>
          <w:spacing w:val="-3"/>
          <w:rPrChange w:id="1645" w:author="SINGER Frédéric" w:date="2024-02-08T09:57:00Z">
            <w:rPr>
              <w:color w:val="231F20"/>
              <w:spacing w:val="-3"/>
            </w:rPr>
          </w:rPrChange>
        </w:rPr>
        <w:t xml:space="preserve"> </w:t>
      </w:r>
      <w:r w:rsidRPr="0027602C">
        <w:rPr>
          <w:color w:val="231F20"/>
          <w:rPrChange w:id="1646" w:author="SINGER Frédéric" w:date="2024-02-08T09:57:00Z">
            <w:rPr>
              <w:color w:val="231F20"/>
            </w:rPr>
          </w:rPrChange>
        </w:rPr>
        <w:t>ouvert pour</w:t>
      </w:r>
      <w:r w:rsidRPr="0027602C">
        <w:rPr>
          <w:color w:val="231F20"/>
          <w:spacing w:val="-2"/>
          <w:rPrChange w:id="1647" w:author="SINGER Frédéric" w:date="2024-02-08T09:57:00Z">
            <w:rPr>
              <w:color w:val="231F20"/>
              <w:spacing w:val="-2"/>
            </w:rPr>
          </w:rPrChange>
        </w:rPr>
        <w:t xml:space="preserve"> </w:t>
      </w:r>
      <w:r w:rsidRPr="0027602C">
        <w:rPr>
          <w:color w:val="231F20"/>
          <w:rPrChange w:id="1648" w:author="SINGER Frédéric" w:date="2024-02-08T09:57:00Z">
            <w:rPr>
              <w:color w:val="231F20"/>
            </w:rPr>
          </w:rPrChange>
        </w:rPr>
        <w:t>une durée</w:t>
      </w:r>
      <w:r w:rsidRPr="0027602C">
        <w:rPr>
          <w:color w:val="231F20"/>
          <w:spacing w:val="-2"/>
          <w:rPrChange w:id="1649" w:author="SINGER Frédéric" w:date="2024-02-08T09:57:00Z">
            <w:rPr>
              <w:color w:val="231F20"/>
              <w:spacing w:val="-2"/>
            </w:rPr>
          </w:rPrChange>
        </w:rPr>
        <w:t xml:space="preserve"> </w:t>
      </w:r>
      <w:r w:rsidRPr="0027602C">
        <w:rPr>
          <w:color w:val="231F20"/>
          <w:rPrChange w:id="1650" w:author="SINGER Frédéric" w:date="2024-02-08T09:57:00Z">
            <w:rPr>
              <w:color w:val="231F20"/>
            </w:rPr>
          </w:rPrChange>
        </w:rPr>
        <w:t>de</w:t>
      </w:r>
      <w:r w:rsidRPr="0027602C">
        <w:rPr>
          <w:color w:val="231F20"/>
          <w:spacing w:val="-2"/>
          <w:rPrChange w:id="1651" w:author="SINGER Frédéric" w:date="2024-02-08T09:57:00Z">
            <w:rPr>
              <w:color w:val="231F20"/>
              <w:spacing w:val="-2"/>
            </w:rPr>
          </w:rPrChange>
        </w:rPr>
        <w:t xml:space="preserve"> </w:t>
      </w:r>
      <w:r w:rsidRPr="0027602C">
        <w:rPr>
          <w:color w:val="231F20"/>
          <w:rPrChange w:id="1652" w:author="SINGER Frédéric" w:date="2024-02-08T09:57:00Z">
            <w:rPr>
              <w:color w:val="231F20"/>
            </w:rPr>
          </w:rPrChange>
        </w:rPr>
        <w:t>trois</w:t>
      </w:r>
      <w:r w:rsidRPr="0027602C">
        <w:rPr>
          <w:color w:val="231F20"/>
          <w:spacing w:val="-1"/>
          <w:rPrChange w:id="1653" w:author="SINGER Frédéric" w:date="2024-02-08T09:57:00Z">
            <w:rPr>
              <w:color w:val="231F20"/>
              <w:spacing w:val="-1"/>
            </w:rPr>
          </w:rPrChange>
        </w:rPr>
        <w:t xml:space="preserve"> </w:t>
      </w:r>
      <w:r w:rsidRPr="0027602C">
        <w:rPr>
          <w:color w:val="231F20"/>
          <w:rPrChange w:id="1654" w:author="SINGER Frédéric" w:date="2024-02-08T09:57:00Z">
            <w:rPr>
              <w:color w:val="231F20"/>
            </w:rPr>
          </w:rPrChange>
        </w:rPr>
        <w:t>années</w:t>
      </w:r>
      <w:r w:rsidRPr="0027602C">
        <w:rPr>
          <w:color w:val="231F20"/>
          <w:spacing w:val="-1"/>
          <w:rPrChange w:id="1655" w:author="SINGER Frédéric" w:date="2024-02-08T09:57:00Z">
            <w:rPr>
              <w:color w:val="231F20"/>
              <w:spacing w:val="-1"/>
            </w:rPr>
          </w:rPrChange>
        </w:rPr>
        <w:t xml:space="preserve"> </w:t>
      </w:r>
      <w:r w:rsidRPr="0027602C">
        <w:rPr>
          <w:color w:val="231F20"/>
          <w:rPrChange w:id="1656" w:author="SINGER Frédéric" w:date="2024-02-08T09:57:00Z">
            <w:rPr>
              <w:color w:val="231F20"/>
            </w:rPr>
          </w:rPrChange>
        </w:rPr>
        <w:t>à</w:t>
      </w:r>
      <w:r w:rsidRPr="0027602C">
        <w:rPr>
          <w:color w:val="231F20"/>
          <w:spacing w:val="-2"/>
          <w:rPrChange w:id="1657" w:author="SINGER Frédéric" w:date="2024-02-08T09:57:00Z">
            <w:rPr>
              <w:color w:val="231F20"/>
              <w:spacing w:val="-2"/>
            </w:rPr>
          </w:rPrChange>
        </w:rPr>
        <w:t xml:space="preserve"> </w:t>
      </w:r>
      <w:r w:rsidRPr="0027602C">
        <w:rPr>
          <w:color w:val="231F20"/>
          <w:rPrChange w:id="1658" w:author="SINGER Frédéric" w:date="2024-02-08T09:57:00Z">
            <w:rPr>
              <w:color w:val="231F20"/>
            </w:rPr>
          </w:rPrChange>
        </w:rPr>
        <w:t>compter</w:t>
      </w:r>
      <w:r w:rsidRPr="0027602C">
        <w:rPr>
          <w:color w:val="231F20"/>
          <w:spacing w:val="-3"/>
          <w:rPrChange w:id="1659" w:author="SINGER Frédéric" w:date="2024-02-08T09:57:00Z">
            <w:rPr>
              <w:color w:val="231F20"/>
              <w:spacing w:val="-3"/>
            </w:rPr>
          </w:rPrChange>
        </w:rPr>
        <w:t xml:space="preserve"> </w:t>
      </w:r>
      <w:r w:rsidRPr="0027602C">
        <w:rPr>
          <w:color w:val="231F20"/>
          <w:rPrChange w:id="1660" w:author="SINGER Frédéric" w:date="2024-02-08T09:57:00Z">
            <w:rPr>
              <w:color w:val="231F20"/>
            </w:rPr>
          </w:rPrChange>
        </w:rPr>
        <w:t>de</w:t>
      </w:r>
      <w:r w:rsidRPr="0027602C">
        <w:rPr>
          <w:color w:val="231F20"/>
          <w:spacing w:val="-3"/>
          <w:rPrChange w:id="1661" w:author="SINGER Frédéric" w:date="2024-02-08T09:57:00Z">
            <w:rPr>
              <w:color w:val="231F20"/>
              <w:spacing w:val="-3"/>
            </w:rPr>
          </w:rPrChange>
        </w:rPr>
        <w:t xml:space="preserve"> </w:t>
      </w:r>
      <w:r w:rsidRPr="0027602C">
        <w:rPr>
          <w:color w:val="231F20"/>
          <w:rPrChange w:id="1662" w:author="SINGER Frédéric" w:date="2024-02-08T09:57:00Z">
            <w:rPr>
              <w:color w:val="231F20"/>
            </w:rPr>
          </w:rPrChange>
        </w:rPr>
        <w:t>la</w:t>
      </w:r>
      <w:r w:rsidRPr="0027602C">
        <w:rPr>
          <w:color w:val="231F20"/>
          <w:spacing w:val="-2"/>
          <w:rPrChange w:id="1663" w:author="SINGER Frédéric" w:date="2024-02-08T09:57:00Z">
            <w:rPr>
              <w:color w:val="231F20"/>
              <w:spacing w:val="-2"/>
            </w:rPr>
          </w:rPrChange>
        </w:rPr>
        <w:t xml:space="preserve"> </w:t>
      </w:r>
      <w:r w:rsidRPr="0027602C">
        <w:rPr>
          <w:color w:val="231F20"/>
          <w:rPrChange w:id="1664" w:author="SINGER Frédéric" w:date="2024-02-08T09:57:00Z">
            <w:rPr>
              <w:color w:val="231F20"/>
            </w:rPr>
          </w:rPrChange>
        </w:rPr>
        <w:t>date</w:t>
      </w:r>
      <w:r w:rsidRPr="0027602C">
        <w:rPr>
          <w:color w:val="231F20"/>
          <w:spacing w:val="-3"/>
          <w:rPrChange w:id="1665" w:author="SINGER Frédéric" w:date="2024-02-08T09:57:00Z">
            <w:rPr>
              <w:color w:val="231F20"/>
              <w:spacing w:val="-3"/>
            </w:rPr>
          </w:rPrChange>
        </w:rPr>
        <w:t xml:space="preserve"> </w:t>
      </w:r>
      <w:r w:rsidRPr="0027602C">
        <w:rPr>
          <w:color w:val="231F20"/>
          <w:rPrChange w:id="1666" w:author="SINGER Frédéric" w:date="2024-02-08T09:57:00Z">
            <w:rPr>
              <w:color w:val="231F20"/>
            </w:rPr>
          </w:rPrChange>
        </w:rPr>
        <w:t>à</w:t>
      </w:r>
      <w:r w:rsidRPr="0027602C">
        <w:rPr>
          <w:color w:val="231F20"/>
          <w:spacing w:val="-2"/>
          <w:rPrChange w:id="1667" w:author="SINGER Frédéric" w:date="2024-02-08T09:57:00Z">
            <w:rPr>
              <w:color w:val="231F20"/>
              <w:spacing w:val="-2"/>
            </w:rPr>
          </w:rPrChange>
        </w:rPr>
        <w:t xml:space="preserve"> </w:t>
      </w:r>
      <w:r w:rsidRPr="0027602C">
        <w:rPr>
          <w:color w:val="231F20"/>
          <w:rPrChange w:id="1668" w:author="SINGER Frédéric" w:date="2024-02-08T09:57:00Z">
            <w:rPr>
              <w:color w:val="231F20"/>
            </w:rPr>
          </w:rPrChange>
        </w:rPr>
        <w:t>laquelle</w:t>
      </w:r>
      <w:r w:rsidRPr="0027602C">
        <w:rPr>
          <w:color w:val="231F20"/>
          <w:spacing w:val="-1"/>
          <w:rPrChange w:id="1669" w:author="SINGER Frédéric" w:date="2024-02-08T09:57:00Z">
            <w:rPr>
              <w:color w:val="231F20"/>
              <w:spacing w:val="-1"/>
            </w:rPr>
          </w:rPrChange>
        </w:rPr>
        <w:t xml:space="preserve"> </w:t>
      </w:r>
      <w:r w:rsidRPr="0027602C">
        <w:rPr>
          <w:color w:val="231F20"/>
          <w:rPrChange w:id="1670" w:author="SINGER Frédéric" w:date="2024-02-08T09:57:00Z">
            <w:rPr>
              <w:color w:val="231F20"/>
            </w:rPr>
          </w:rPrChange>
        </w:rPr>
        <w:t>la</w:t>
      </w:r>
      <w:r w:rsidRPr="0027602C">
        <w:rPr>
          <w:color w:val="231F20"/>
          <w:spacing w:val="-3"/>
          <w:rPrChange w:id="1671" w:author="SINGER Frédéric" w:date="2024-02-08T09:57:00Z">
            <w:rPr>
              <w:color w:val="231F20"/>
              <w:spacing w:val="-3"/>
            </w:rPr>
          </w:rPrChange>
        </w:rPr>
        <w:t xml:space="preserve"> </w:t>
      </w:r>
      <w:r w:rsidRPr="0027602C">
        <w:rPr>
          <w:color w:val="231F20"/>
          <w:rPrChange w:id="1672" w:author="SINGER Frédéric" w:date="2024-02-08T09:57:00Z">
            <w:rPr>
              <w:color w:val="231F20"/>
            </w:rPr>
          </w:rPrChange>
        </w:rPr>
        <w:t>délibération</w:t>
      </w:r>
      <w:r w:rsidRPr="0027602C">
        <w:rPr>
          <w:color w:val="231F20"/>
          <w:spacing w:val="10"/>
          <w:rPrChange w:id="1673" w:author="SINGER Frédéric" w:date="2024-02-08T09:57:00Z">
            <w:rPr>
              <w:color w:val="231F20"/>
              <w:spacing w:val="10"/>
            </w:rPr>
          </w:rPrChange>
        </w:rPr>
        <w:t xml:space="preserve"> </w:t>
      </w:r>
      <w:r w:rsidRPr="0027602C">
        <w:rPr>
          <w:color w:val="231F20"/>
          <w:spacing w:val="-2"/>
          <w:rPrChange w:id="1674" w:author="SINGER Frédéric" w:date="2024-02-08T09:57:00Z">
            <w:rPr>
              <w:color w:val="231F20"/>
              <w:spacing w:val="-2"/>
            </w:rPr>
          </w:rPrChange>
        </w:rPr>
        <w:t>l'ayant</w:t>
      </w:r>
      <w:r w:rsidRPr="0027602C">
        <w:rPr>
          <w:rPrChange w:id="1675" w:author="SINGER Frédéric" w:date="2024-02-08T09:57:00Z">
            <w:rPr/>
          </w:rPrChange>
        </w:rPr>
        <w:t xml:space="preserve"> </w:t>
      </w:r>
      <w:r w:rsidRPr="0027602C">
        <w:rPr>
          <w:color w:val="231F20"/>
          <w:rPrChange w:id="1676" w:author="SINGER Frédéric" w:date="2024-02-08T09:57:00Z">
            <w:rPr>
              <w:color w:val="231F20"/>
            </w:rPr>
          </w:rPrChange>
        </w:rPr>
        <w:t>approuvé</w:t>
      </w:r>
      <w:r w:rsidR="004C4B2F" w:rsidRPr="0027602C">
        <w:rPr>
          <w:color w:val="231F20"/>
          <w:rPrChange w:id="1677" w:author="SINGER Frédéric" w:date="2024-02-08T09:57:00Z">
            <w:rPr>
              <w:color w:val="231F20"/>
            </w:rPr>
          </w:rPrChange>
        </w:rPr>
        <w:t xml:space="preserve"> </w:t>
      </w:r>
      <w:r w:rsidRPr="0027602C">
        <w:rPr>
          <w:color w:val="231F20"/>
          <w:rPrChange w:id="1678" w:author="SINGER Frédéric" w:date="2024-02-08T09:57:00Z">
            <w:rPr>
              <w:color w:val="231F20"/>
            </w:rPr>
          </w:rPrChange>
        </w:rPr>
        <w:t>a</w:t>
      </w:r>
      <w:r w:rsidRPr="0027602C">
        <w:rPr>
          <w:color w:val="231F20"/>
          <w:spacing w:val="-5"/>
          <w:rPrChange w:id="1679" w:author="SINGER Frédéric" w:date="2024-02-08T09:57:00Z">
            <w:rPr>
              <w:color w:val="231F20"/>
              <w:spacing w:val="-5"/>
            </w:rPr>
          </w:rPrChange>
        </w:rPr>
        <w:t xml:space="preserve"> </w:t>
      </w:r>
      <w:r w:rsidRPr="0027602C">
        <w:rPr>
          <w:color w:val="231F20"/>
          <w:rPrChange w:id="1680" w:author="SINGER Frédéric" w:date="2024-02-08T09:57:00Z">
            <w:rPr>
              <w:color w:val="231F20"/>
            </w:rPr>
          </w:rPrChange>
        </w:rPr>
        <w:t>été</w:t>
      </w:r>
      <w:r w:rsidRPr="0027602C">
        <w:rPr>
          <w:color w:val="231F20"/>
          <w:spacing w:val="-8"/>
          <w:rPrChange w:id="1681" w:author="SINGER Frédéric" w:date="2024-02-08T09:57:00Z">
            <w:rPr>
              <w:color w:val="231F20"/>
              <w:spacing w:val="-8"/>
            </w:rPr>
          </w:rPrChange>
        </w:rPr>
        <w:t xml:space="preserve"> </w:t>
      </w:r>
      <w:r w:rsidRPr="0027602C">
        <w:rPr>
          <w:color w:val="231F20"/>
          <w:rPrChange w:id="1682" w:author="SINGER Frédéric" w:date="2024-02-08T09:57:00Z">
            <w:rPr>
              <w:color w:val="231F20"/>
            </w:rPr>
          </w:rPrChange>
        </w:rPr>
        <w:t>rendue</w:t>
      </w:r>
      <w:r w:rsidRPr="0027602C">
        <w:rPr>
          <w:color w:val="231F20"/>
          <w:spacing w:val="-7"/>
          <w:rPrChange w:id="1683" w:author="SINGER Frédéric" w:date="2024-02-08T09:57:00Z">
            <w:rPr>
              <w:color w:val="231F20"/>
              <w:spacing w:val="-7"/>
            </w:rPr>
          </w:rPrChange>
        </w:rPr>
        <w:t xml:space="preserve"> </w:t>
      </w:r>
      <w:r w:rsidR="00392742" w:rsidRPr="0027602C">
        <w:rPr>
          <w:color w:val="231F20"/>
          <w:spacing w:val="-2"/>
          <w:rPrChange w:id="1684" w:author="SINGER Frédéric" w:date="2024-02-08T09:57:00Z">
            <w:rPr>
              <w:color w:val="231F20"/>
              <w:spacing w:val="-2"/>
            </w:rPr>
          </w:rPrChange>
        </w:rPr>
        <w:t>exécutoire</w:t>
      </w:r>
      <w:r w:rsidR="004C4B2F" w:rsidRPr="0027602C">
        <w:rPr>
          <w:color w:val="231F20"/>
          <w:spacing w:val="-2"/>
          <w:rPrChange w:id="1685" w:author="SINGER Frédéric" w:date="2024-02-08T09:57:00Z">
            <w:rPr>
              <w:color w:val="231F20"/>
              <w:spacing w:val="-2"/>
            </w:rPr>
          </w:rPrChange>
        </w:rPr>
        <w:t>.</w:t>
      </w:r>
      <w:bookmarkStart w:id="1686" w:name="_GoBack"/>
      <w:bookmarkEnd w:id="1686"/>
    </w:p>
    <w:sectPr w:rsidR="005B4084" w:rsidRPr="0027602C" w:rsidSect="00A000D3">
      <w:footerReference w:type="default" r:id="rId13"/>
      <w:pgSz w:w="11906" w:h="16838"/>
      <w:pgMar w:top="851" w:right="1417" w:bottom="993" w:left="1417" w:header="708" w:footer="708" w:gutter="0"/>
      <w:cols w:space="708"/>
      <w:docGrid w:linePitch="360"/>
      <w:sectPrChange w:id="1691" w:author="SINGER Frédéric" w:date="2024-02-08T10:01:00Z">
        <w:sectPr w:rsidR="005B4084" w:rsidRPr="0027602C" w:rsidSect="00A000D3">
          <w:pgMar w:top="1417" w:right="1417" w:bottom="1417" w:left="1417" w:header="708" w:footer="708"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57" w:author="THEPAUT Nolwenn" w:date="2024-01-09T16:13:00Z" w:initials="TN">
    <w:p w14:paraId="6386BDB8" w14:textId="39A36E68" w:rsidR="000F08E7" w:rsidRDefault="000F08E7">
      <w:pPr>
        <w:pStyle w:val="Commentaire"/>
      </w:pPr>
      <w:r>
        <w:rPr>
          <w:rStyle w:val="Marquedecommentaire"/>
        </w:rPr>
        <w:annotationRef/>
      </w:r>
      <w:r w:rsidR="00823E42">
        <w:t xml:space="preserve">Proposition d’inverser l’ordre de la phrase pour bien cibler le fond propriétairement visé.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6BDB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31569" w14:textId="77777777" w:rsidR="00F02078" w:rsidRDefault="00F02078" w:rsidP="002752B1">
      <w:r>
        <w:separator/>
      </w:r>
    </w:p>
  </w:endnote>
  <w:endnote w:type="continuationSeparator" w:id="0">
    <w:p w14:paraId="5E1798AA" w14:textId="77777777" w:rsidR="00F02078" w:rsidRDefault="00F02078" w:rsidP="0027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aas Unica W1G">
    <w:altName w:val="Neue Haas Unica W1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A39E" w14:textId="77777777" w:rsidR="001E57ED" w:rsidRDefault="00FF7FB4">
    <w:pPr>
      <w:pStyle w:val="Corpsdetexte"/>
      <w:spacing w:line="14" w:lineRule="auto"/>
      <w:ind w:left="0"/>
      <w:jc w:val="left"/>
    </w:pPr>
    <w:r>
      <w:rPr>
        <w:noProof/>
        <w:lang w:eastAsia="fr-FR"/>
      </w:rPr>
      <mc:AlternateContent>
        <mc:Choice Requires="wps">
          <w:drawing>
            <wp:anchor distT="0" distB="0" distL="0" distR="0" simplePos="0" relativeHeight="251659264" behindDoc="1" locked="0" layoutInCell="1" allowOverlap="1" wp14:anchorId="3BCE63C9" wp14:editId="77D6FB18">
              <wp:simplePos x="0" y="0"/>
              <wp:positionH relativeFrom="page">
                <wp:posOffset>888467</wp:posOffset>
              </wp:positionH>
              <wp:positionV relativeFrom="page">
                <wp:posOffset>10088156</wp:posOffset>
              </wp:positionV>
              <wp:extent cx="2955925" cy="16700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5925" cy="167005"/>
                      </a:xfrm>
                      <a:prstGeom prst="rect">
                        <a:avLst/>
                      </a:prstGeom>
                    </wps:spPr>
                    <wps:txbx>
                      <w:txbxContent>
                        <w:p w14:paraId="0D6BC933" w14:textId="2BA879E6" w:rsidR="001E57ED" w:rsidRDefault="00FF7FB4">
                          <w:pPr>
                            <w:pStyle w:val="Corpsdetexte"/>
                            <w:spacing w:before="12"/>
                            <w:ind w:left="20"/>
                            <w:jc w:val="left"/>
                          </w:pPr>
                          <w:r>
                            <w:rPr>
                              <w:color w:val="231F20"/>
                            </w:rPr>
                            <w:t>Annexe</w:t>
                          </w:r>
                          <w:r>
                            <w:rPr>
                              <w:color w:val="231F20"/>
                              <w:spacing w:val="-6"/>
                            </w:rPr>
                            <w:t xml:space="preserve"> </w:t>
                          </w:r>
                          <w:r>
                            <w:rPr>
                              <w:color w:val="231F20"/>
                            </w:rPr>
                            <w:t>de</w:t>
                          </w:r>
                          <w:r>
                            <w:rPr>
                              <w:color w:val="231F20"/>
                              <w:spacing w:val="-7"/>
                            </w:rPr>
                            <w:t xml:space="preserve"> </w:t>
                          </w:r>
                          <w:r>
                            <w:rPr>
                              <w:color w:val="231F20"/>
                            </w:rPr>
                            <w:t>la</w:t>
                          </w:r>
                          <w:r>
                            <w:rPr>
                              <w:color w:val="231F20"/>
                              <w:spacing w:val="-8"/>
                            </w:rPr>
                            <w:t xml:space="preserve"> </w:t>
                          </w:r>
                          <w:r>
                            <w:rPr>
                              <w:color w:val="231F20"/>
                            </w:rPr>
                            <w:t>délibération</w:t>
                          </w:r>
                          <w:r>
                            <w:rPr>
                              <w:color w:val="231F20"/>
                              <w:spacing w:val="-1"/>
                            </w:rPr>
                            <w:t xml:space="preserve"> </w:t>
                          </w:r>
                          <w:r>
                            <w:rPr>
                              <w:color w:val="231F20"/>
                            </w:rPr>
                            <w:t>n°</w:t>
                          </w:r>
                          <w:r>
                            <w:rPr>
                              <w:color w:val="231F20"/>
                              <w:spacing w:val="-9"/>
                            </w:rPr>
                            <w:t xml:space="preserve"> </w:t>
                          </w:r>
                          <w:r w:rsidR="002752B1">
                            <w:rPr>
                              <w:color w:val="231F20"/>
                            </w:rPr>
                            <w:t>2024.</w:t>
                          </w:r>
                          <w:ins w:id="1687" w:author="SINGER Frédéric" w:date="2024-02-08T10:03:00Z">
                            <w:r w:rsidR="00094815">
                              <w:rPr>
                                <w:color w:val="231F20"/>
                              </w:rPr>
                              <w:t>00557</w:t>
                            </w:r>
                          </w:ins>
                          <w:del w:id="1688" w:author="SINGER Frédéric" w:date="2024-02-08T10:03:00Z">
                            <w:r w:rsidR="002752B1" w:rsidDel="00094815">
                              <w:rPr>
                                <w:color w:val="231F20"/>
                              </w:rPr>
                              <w:delText>xxxxxx</w:delText>
                            </w:r>
                          </w:del>
                          <w:r>
                            <w:rPr>
                              <w:color w:val="231F20"/>
                              <w:spacing w:val="1"/>
                            </w:rPr>
                            <w:t xml:space="preserve"> </w:t>
                          </w:r>
                          <w:r>
                            <w:rPr>
                              <w:color w:val="231F20"/>
                            </w:rPr>
                            <w:t>–</w:t>
                          </w:r>
                          <w:r>
                            <w:rPr>
                              <w:color w:val="231F20"/>
                              <w:spacing w:val="-9"/>
                            </w:rPr>
                            <w:t xml:space="preserve"> </w:t>
                          </w:r>
                          <w:r>
                            <w:rPr>
                              <w:color w:val="231F20"/>
                            </w:rPr>
                            <w:t>page</w:t>
                          </w:r>
                          <w:r>
                            <w:rPr>
                              <w:color w:val="231F20"/>
                              <w:spacing w:val="-4"/>
                            </w:rPr>
                            <w:t xml:space="preserve"> </w:t>
                          </w:r>
                          <w:r>
                            <w:rPr>
                              <w:color w:val="231F20"/>
                              <w:spacing w:val="-5"/>
                            </w:rPr>
                            <w:fldChar w:fldCharType="begin"/>
                          </w:r>
                          <w:r>
                            <w:rPr>
                              <w:color w:val="231F20"/>
                              <w:spacing w:val="-5"/>
                            </w:rPr>
                            <w:instrText xml:space="preserve"> PAGE </w:instrText>
                          </w:r>
                          <w:r>
                            <w:rPr>
                              <w:color w:val="231F20"/>
                              <w:spacing w:val="-5"/>
                            </w:rPr>
                            <w:fldChar w:fldCharType="separate"/>
                          </w:r>
                          <w:r w:rsidR="00094815">
                            <w:rPr>
                              <w:noProof/>
                              <w:color w:val="231F20"/>
                              <w:spacing w:val="-5"/>
                            </w:rPr>
                            <w:t>4</w:t>
                          </w:r>
                          <w:r>
                            <w:rPr>
                              <w:color w:val="231F20"/>
                              <w:spacing w:val="-5"/>
                            </w:rPr>
                            <w:fldChar w:fldCharType="end"/>
                          </w:r>
                        </w:p>
                      </w:txbxContent>
                    </wps:txbx>
                    <wps:bodyPr wrap="square" lIns="0" tIns="0" rIns="0" bIns="0" rtlCol="0">
                      <a:noAutofit/>
                    </wps:bodyPr>
                  </wps:wsp>
                </a:graphicData>
              </a:graphic>
            </wp:anchor>
          </w:drawing>
        </mc:Choice>
        <mc:Fallback>
          <w:pict>
            <v:shapetype w14:anchorId="3BCE63C9" id="_x0000_t202" coordsize="21600,21600" o:spt="202" path="m,l,21600r21600,l21600,xe">
              <v:stroke joinstyle="miter"/>
              <v:path gradientshapeok="t" o:connecttype="rect"/>
            </v:shapetype>
            <v:shape id="Textbox 6" o:spid="_x0000_s1026" type="#_x0000_t202" style="position:absolute;margin-left:69.95pt;margin-top:794.35pt;width:232.75pt;height:13.1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" filled="f" stroked="f">
              <v:path arrowok="t"/>
              <v:textbox inset="0,0,0,0">
                <w:txbxContent>
                  <w:p w14:paraId="0D6BC933" w14:textId="2BA879E6" w:rsidR="001E57ED" w:rsidRDefault="00FF7FB4">
                    <w:pPr>
                      <w:pStyle w:val="Corpsdetexte"/>
                      <w:spacing w:before="12"/>
                      <w:ind w:left="20"/>
                      <w:jc w:val="left"/>
                    </w:pPr>
                    <w:r>
                      <w:rPr>
                        <w:color w:val="231F20"/>
                      </w:rPr>
                      <w:t>Annexe</w:t>
                    </w:r>
                    <w:r>
                      <w:rPr>
                        <w:color w:val="231F20"/>
                        <w:spacing w:val="-6"/>
                      </w:rPr>
                      <w:t xml:space="preserve"> </w:t>
                    </w:r>
                    <w:r>
                      <w:rPr>
                        <w:color w:val="231F20"/>
                      </w:rPr>
                      <w:t>de</w:t>
                    </w:r>
                    <w:r>
                      <w:rPr>
                        <w:color w:val="231F20"/>
                        <w:spacing w:val="-7"/>
                      </w:rPr>
                      <w:t xml:space="preserve"> </w:t>
                    </w:r>
                    <w:r>
                      <w:rPr>
                        <w:color w:val="231F20"/>
                      </w:rPr>
                      <w:t>la</w:t>
                    </w:r>
                    <w:r>
                      <w:rPr>
                        <w:color w:val="231F20"/>
                        <w:spacing w:val="-8"/>
                      </w:rPr>
                      <w:t xml:space="preserve"> </w:t>
                    </w:r>
                    <w:r>
                      <w:rPr>
                        <w:color w:val="231F20"/>
                      </w:rPr>
                      <w:t>délibération</w:t>
                    </w:r>
                    <w:r>
                      <w:rPr>
                        <w:color w:val="231F20"/>
                        <w:spacing w:val="-1"/>
                      </w:rPr>
                      <w:t xml:space="preserve"> </w:t>
                    </w:r>
                    <w:r>
                      <w:rPr>
                        <w:color w:val="231F20"/>
                      </w:rPr>
                      <w:t>n°</w:t>
                    </w:r>
                    <w:r>
                      <w:rPr>
                        <w:color w:val="231F20"/>
                        <w:spacing w:val="-9"/>
                      </w:rPr>
                      <w:t xml:space="preserve"> </w:t>
                    </w:r>
                    <w:r w:rsidR="002752B1">
                      <w:rPr>
                        <w:color w:val="231F20"/>
                      </w:rPr>
                      <w:t>2024.</w:t>
                    </w:r>
                    <w:ins w:id="1689" w:author="SINGER Frédéric" w:date="2024-02-08T10:03:00Z">
                      <w:r w:rsidR="00094815">
                        <w:rPr>
                          <w:color w:val="231F20"/>
                        </w:rPr>
                        <w:t>00557</w:t>
                      </w:r>
                    </w:ins>
                    <w:del w:id="1690" w:author="SINGER Frédéric" w:date="2024-02-08T10:03:00Z">
                      <w:r w:rsidR="002752B1" w:rsidDel="00094815">
                        <w:rPr>
                          <w:color w:val="231F20"/>
                        </w:rPr>
                        <w:delText>xxxxxx</w:delText>
                      </w:r>
                    </w:del>
                    <w:r>
                      <w:rPr>
                        <w:color w:val="231F20"/>
                        <w:spacing w:val="1"/>
                      </w:rPr>
                      <w:t xml:space="preserve"> </w:t>
                    </w:r>
                    <w:r>
                      <w:rPr>
                        <w:color w:val="231F20"/>
                      </w:rPr>
                      <w:t>–</w:t>
                    </w:r>
                    <w:r>
                      <w:rPr>
                        <w:color w:val="231F20"/>
                        <w:spacing w:val="-9"/>
                      </w:rPr>
                      <w:t xml:space="preserve"> </w:t>
                    </w:r>
                    <w:r>
                      <w:rPr>
                        <w:color w:val="231F20"/>
                      </w:rPr>
                      <w:t>page</w:t>
                    </w:r>
                    <w:r>
                      <w:rPr>
                        <w:color w:val="231F20"/>
                        <w:spacing w:val="-4"/>
                      </w:rPr>
                      <w:t xml:space="preserve"> </w:t>
                    </w:r>
                    <w:r>
                      <w:rPr>
                        <w:color w:val="231F20"/>
                        <w:spacing w:val="-5"/>
                      </w:rPr>
                      <w:fldChar w:fldCharType="begin"/>
                    </w:r>
                    <w:r>
                      <w:rPr>
                        <w:color w:val="231F20"/>
                        <w:spacing w:val="-5"/>
                      </w:rPr>
                      <w:instrText xml:space="preserve"> PAGE </w:instrText>
                    </w:r>
                    <w:r>
                      <w:rPr>
                        <w:color w:val="231F20"/>
                        <w:spacing w:val="-5"/>
                      </w:rPr>
                      <w:fldChar w:fldCharType="separate"/>
                    </w:r>
                    <w:r w:rsidR="00094815">
                      <w:rPr>
                        <w:noProof/>
                        <w:color w:val="231F20"/>
                        <w:spacing w:val="-5"/>
                      </w:rPr>
                      <w:t>4</w:t>
                    </w:r>
                    <w:r>
                      <w:rPr>
                        <w:color w:val="231F20"/>
                        <w:spacing w:val="-5"/>
                      </w:rPr>
                      <w:fldChar w:fldCharType="end"/>
                    </w:r>
                  </w:p>
                </w:txbxContent>
              </v:textbox>
              <w10:wrap anchorx="page" anchory="page"/>
            </v:shape>
          </w:pict>
        </mc:Fallback>
      </mc:AlternateContent>
    </w:r>
    <w:r w:rsidR="00DA39E2">
      <w:t>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3621" w14:textId="77777777" w:rsidR="00F02078" w:rsidRDefault="00F02078" w:rsidP="002752B1">
      <w:r>
        <w:separator/>
      </w:r>
    </w:p>
  </w:footnote>
  <w:footnote w:type="continuationSeparator" w:id="0">
    <w:p w14:paraId="708FCD63" w14:textId="77777777" w:rsidR="00F02078" w:rsidRDefault="00F02078" w:rsidP="00275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F95"/>
    <w:multiLevelType w:val="hybridMultilevel"/>
    <w:tmpl w:val="C882C934"/>
    <w:lvl w:ilvl="0" w:tplc="4BB48780">
      <w:numFmt w:val="bullet"/>
      <w:lvlText w:val="-"/>
      <w:lvlJc w:val="left"/>
      <w:pPr>
        <w:ind w:left="360" w:hanging="360"/>
      </w:pPr>
      <w:rPr>
        <w:rFonts w:ascii="Arial MT" w:eastAsia="Arial MT" w:hAnsi="Arial MT" w:cs="Arial 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1876AA"/>
    <w:multiLevelType w:val="hybridMultilevel"/>
    <w:tmpl w:val="0972DA6E"/>
    <w:lvl w:ilvl="0" w:tplc="527018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3E0CD1"/>
    <w:multiLevelType w:val="multilevel"/>
    <w:tmpl w:val="D890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73836"/>
    <w:multiLevelType w:val="hybridMultilevel"/>
    <w:tmpl w:val="47E0EF1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05256BD"/>
    <w:multiLevelType w:val="multilevel"/>
    <w:tmpl w:val="C7A0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87352"/>
    <w:multiLevelType w:val="hybridMultilevel"/>
    <w:tmpl w:val="D69A6AA8"/>
    <w:lvl w:ilvl="0" w:tplc="4BB48780">
      <w:numFmt w:val="bullet"/>
      <w:lvlText w:val="-"/>
      <w:lvlJc w:val="left"/>
      <w:pPr>
        <w:ind w:left="360" w:hanging="360"/>
      </w:pPr>
      <w:rPr>
        <w:rFonts w:ascii="Arial MT" w:eastAsia="Arial MT" w:hAnsi="Arial MT" w:cs="Arial 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172115"/>
    <w:multiLevelType w:val="multilevel"/>
    <w:tmpl w:val="B6902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FB48D6"/>
    <w:multiLevelType w:val="multilevel"/>
    <w:tmpl w:val="DE16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D6BC2"/>
    <w:multiLevelType w:val="hybridMultilevel"/>
    <w:tmpl w:val="3B1282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65F4E4A"/>
    <w:multiLevelType w:val="multilevel"/>
    <w:tmpl w:val="6DA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120E1"/>
    <w:multiLevelType w:val="hybridMultilevel"/>
    <w:tmpl w:val="44C0EC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2621208"/>
    <w:multiLevelType w:val="multilevel"/>
    <w:tmpl w:val="C2386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51E77"/>
    <w:multiLevelType w:val="multilevel"/>
    <w:tmpl w:val="FCAA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052EDC"/>
    <w:multiLevelType w:val="hybridMultilevel"/>
    <w:tmpl w:val="C310E0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37A60A22"/>
    <w:multiLevelType w:val="multilevel"/>
    <w:tmpl w:val="B7FA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F86082"/>
    <w:multiLevelType w:val="hybridMultilevel"/>
    <w:tmpl w:val="654E01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93530F2"/>
    <w:multiLevelType w:val="hybridMultilevel"/>
    <w:tmpl w:val="F1DC27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57291268"/>
    <w:multiLevelType w:val="multilevel"/>
    <w:tmpl w:val="CA12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826C0"/>
    <w:multiLevelType w:val="multilevel"/>
    <w:tmpl w:val="76B4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EE4524"/>
    <w:multiLevelType w:val="multilevel"/>
    <w:tmpl w:val="805E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48544C"/>
    <w:multiLevelType w:val="multilevel"/>
    <w:tmpl w:val="51D83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175DB6"/>
    <w:multiLevelType w:val="hybridMultilevel"/>
    <w:tmpl w:val="AA1A5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8C348A"/>
    <w:multiLevelType w:val="multilevel"/>
    <w:tmpl w:val="871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15CF8"/>
    <w:multiLevelType w:val="multilevel"/>
    <w:tmpl w:val="DFD2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EF40C3"/>
    <w:multiLevelType w:val="multilevel"/>
    <w:tmpl w:val="89A4C6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0A79D5"/>
    <w:multiLevelType w:val="hybridMultilevel"/>
    <w:tmpl w:val="79400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4"/>
  </w:num>
  <w:num w:numId="4">
    <w:abstractNumId w:val="2"/>
  </w:num>
  <w:num w:numId="5">
    <w:abstractNumId w:val="6"/>
  </w:num>
  <w:num w:numId="6">
    <w:abstractNumId w:val="20"/>
  </w:num>
  <w:num w:numId="7">
    <w:abstractNumId w:val="14"/>
  </w:num>
  <w:num w:numId="8">
    <w:abstractNumId w:val="7"/>
  </w:num>
  <w:num w:numId="9">
    <w:abstractNumId w:val="22"/>
  </w:num>
  <w:num w:numId="10">
    <w:abstractNumId w:val="25"/>
  </w:num>
  <w:num w:numId="11">
    <w:abstractNumId w:val="17"/>
  </w:num>
  <w:num w:numId="12">
    <w:abstractNumId w:val="19"/>
  </w:num>
  <w:num w:numId="13">
    <w:abstractNumId w:val="24"/>
  </w:num>
  <w:num w:numId="14">
    <w:abstractNumId w:val="12"/>
  </w:num>
  <w:num w:numId="15">
    <w:abstractNumId w:val="1"/>
  </w:num>
  <w:num w:numId="16">
    <w:abstractNumId w:val="16"/>
  </w:num>
  <w:num w:numId="17">
    <w:abstractNumId w:val="15"/>
  </w:num>
  <w:num w:numId="18">
    <w:abstractNumId w:val="9"/>
  </w:num>
  <w:num w:numId="19">
    <w:abstractNumId w:val="23"/>
  </w:num>
  <w:num w:numId="20">
    <w:abstractNumId w:val="13"/>
  </w:num>
  <w:num w:numId="21">
    <w:abstractNumId w:val="3"/>
  </w:num>
  <w:num w:numId="22">
    <w:abstractNumId w:val="10"/>
  </w:num>
  <w:num w:numId="23">
    <w:abstractNumId w:val="21"/>
  </w:num>
  <w:num w:numId="24">
    <w:abstractNumId w:val="0"/>
  </w:num>
  <w:num w:numId="25">
    <w:abstractNumId w:val="5"/>
  </w:num>
  <w:num w:numId="2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ER Frédéric">
    <w15:presenceInfo w15:providerId="AD" w15:userId="S-1-5-21-810344047-1911728972-1518095173-35226"/>
  </w15:person>
  <w15:person w15:author="BACH Cyrille">
    <w15:presenceInfo w15:providerId="AD" w15:userId="S-1-5-21-810344047-1911728972-1518095173-19604"/>
  </w15:person>
  <w15:person w15:author="DEBARALLE Elodie">
    <w15:presenceInfo w15:providerId="AD" w15:userId="S-1-5-21-810344047-1911728972-1518095173-145539"/>
  </w15:person>
  <w15:person w15:author="CROZET MALCOR Marie-Emmanuelle">
    <w15:presenceInfo w15:providerId="AD" w15:userId="S-1-5-21-810344047-1911728972-1518095173-177668"/>
  </w15:person>
  <w15:person w15:author="THEPAUT Nolwenn">
    <w15:presenceInfo w15:providerId="AD" w15:userId="S-1-5-21-810344047-1911728972-1518095173-21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B1"/>
    <w:rsid w:val="000048A8"/>
    <w:rsid w:val="00021576"/>
    <w:rsid w:val="0002179C"/>
    <w:rsid w:val="00025ADC"/>
    <w:rsid w:val="00030B99"/>
    <w:rsid w:val="00031F53"/>
    <w:rsid w:val="0003271B"/>
    <w:rsid w:val="0003779F"/>
    <w:rsid w:val="0004056F"/>
    <w:rsid w:val="00050643"/>
    <w:rsid w:val="0005306F"/>
    <w:rsid w:val="00053594"/>
    <w:rsid w:val="00076270"/>
    <w:rsid w:val="00077890"/>
    <w:rsid w:val="00077A00"/>
    <w:rsid w:val="0008618A"/>
    <w:rsid w:val="000926E0"/>
    <w:rsid w:val="00094815"/>
    <w:rsid w:val="000961F7"/>
    <w:rsid w:val="000A141E"/>
    <w:rsid w:val="000A24E8"/>
    <w:rsid w:val="000A52FD"/>
    <w:rsid w:val="000C2956"/>
    <w:rsid w:val="000C5806"/>
    <w:rsid w:val="000D00C8"/>
    <w:rsid w:val="000D49CB"/>
    <w:rsid w:val="000D786E"/>
    <w:rsid w:val="000E14EF"/>
    <w:rsid w:val="000E358C"/>
    <w:rsid w:val="000E54AC"/>
    <w:rsid w:val="000F08E7"/>
    <w:rsid w:val="000F4DCC"/>
    <w:rsid w:val="000F539D"/>
    <w:rsid w:val="000F64C3"/>
    <w:rsid w:val="001053F3"/>
    <w:rsid w:val="00107643"/>
    <w:rsid w:val="00116C67"/>
    <w:rsid w:val="00121B1C"/>
    <w:rsid w:val="00122A08"/>
    <w:rsid w:val="001272C6"/>
    <w:rsid w:val="00130508"/>
    <w:rsid w:val="00131C3C"/>
    <w:rsid w:val="00131C80"/>
    <w:rsid w:val="00134847"/>
    <w:rsid w:val="00140751"/>
    <w:rsid w:val="00151695"/>
    <w:rsid w:val="00153960"/>
    <w:rsid w:val="00156BA5"/>
    <w:rsid w:val="001600AD"/>
    <w:rsid w:val="001712DF"/>
    <w:rsid w:val="00174CC0"/>
    <w:rsid w:val="00181F2D"/>
    <w:rsid w:val="001840F0"/>
    <w:rsid w:val="001A2DF7"/>
    <w:rsid w:val="001A730F"/>
    <w:rsid w:val="001B3918"/>
    <w:rsid w:val="001C1ED6"/>
    <w:rsid w:val="001D0BDB"/>
    <w:rsid w:val="001D5C39"/>
    <w:rsid w:val="001D692F"/>
    <w:rsid w:val="001E74CD"/>
    <w:rsid w:val="001F0D5F"/>
    <w:rsid w:val="001F2D50"/>
    <w:rsid w:val="00202343"/>
    <w:rsid w:val="00210F7A"/>
    <w:rsid w:val="00212FA9"/>
    <w:rsid w:val="002156C3"/>
    <w:rsid w:val="00223FEC"/>
    <w:rsid w:val="0022708E"/>
    <w:rsid w:val="00230B59"/>
    <w:rsid w:val="00236081"/>
    <w:rsid w:val="0024468C"/>
    <w:rsid w:val="00244E29"/>
    <w:rsid w:val="0025364A"/>
    <w:rsid w:val="00263C38"/>
    <w:rsid w:val="002703DB"/>
    <w:rsid w:val="002752B1"/>
    <w:rsid w:val="0027602C"/>
    <w:rsid w:val="002775AA"/>
    <w:rsid w:val="002824BB"/>
    <w:rsid w:val="002842D7"/>
    <w:rsid w:val="00285D35"/>
    <w:rsid w:val="00287623"/>
    <w:rsid w:val="002B55C6"/>
    <w:rsid w:val="002C482C"/>
    <w:rsid w:val="002C537E"/>
    <w:rsid w:val="002C73E0"/>
    <w:rsid w:val="002D2E3D"/>
    <w:rsid w:val="002E03BB"/>
    <w:rsid w:val="002E0C5E"/>
    <w:rsid w:val="00301D76"/>
    <w:rsid w:val="00307DD9"/>
    <w:rsid w:val="00314EA0"/>
    <w:rsid w:val="003150A9"/>
    <w:rsid w:val="003177FA"/>
    <w:rsid w:val="00324B8A"/>
    <w:rsid w:val="00325703"/>
    <w:rsid w:val="0032640F"/>
    <w:rsid w:val="0032745C"/>
    <w:rsid w:val="0033551B"/>
    <w:rsid w:val="0033744C"/>
    <w:rsid w:val="00343A35"/>
    <w:rsid w:val="00343AC9"/>
    <w:rsid w:val="003463CF"/>
    <w:rsid w:val="00346DD4"/>
    <w:rsid w:val="003537D9"/>
    <w:rsid w:val="003566AD"/>
    <w:rsid w:val="00356782"/>
    <w:rsid w:val="00360B0F"/>
    <w:rsid w:val="00362C78"/>
    <w:rsid w:val="00363A29"/>
    <w:rsid w:val="00372CD1"/>
    <w:rsid w:val="00380D44"/>
    <w:rsid w:val="00384416"/>
    <w:rsid w:val="00387659"/>
    <w:rsid w:val="00392742"/>
    <w:rsid w:val="00394A47"/>
    <w:rsid w:val="003A0C77"/>
    <w:rsid w:val="003B160B"/>
    <w:rsid w:val="003B1649"/>
    <w:rsid w:val="003B2779"/>
    <w:rsid w:val="003C44BB"/>
    <w:rsid w:val="003D0690"/>
    <w:rsid w:val="003D1D96"/>
    <w:rsid w:val="003D7C1D"/>
    <w:rsid w:val="003E716C"/>
    <w:rsid w:val="003F0067"/>
    <w:rsid w:val="003F64C5"/>
    <w:rsid w:val="003F6E88"/>
    <w:rsid w:val="00410BD6"/>
    <w:rsid w:val="004142B3"/>
    <w:rsid w:val="0041696B"/>
    <w:rsid w:val="00424D9C"/>
    <w:rsid w:val="004366E8"/>
    <w:rsid w:val="00443222"/>
    <w:rsid w:val="004517EB"/>
    <w:rsid w:val="00461634"/>
    <w:rsid w:val="00464339"/>
    <w:rsid w:val="004673D3"/>
    <w:rsid w:val="00471003"/>
    <w:rsid w:val="00472BA0"/>
    <w:rsid w:val="00475891"/>
    <w:rsid w:val="004840ED"/>
    <w:rsid w:val="00485749"/>
    <w:rsid w:val="00487C12"/>
    <w:rsid w:val="00491EA3"/>
    <w:rsid w:val="00493CA6"/>
    <w:rsid w:val="004943D6"/>
    <w:rsid w:val="00494D6E"/>
    <w:rsid w:val="00495B57"/>
    <w:rsid w:val="004A5B4F"/>
    <w:rsid w:val="004A7608"/>
    <w:rsid w:val="004B5622"/>
    <w:rsid w:val="004C35EC"/>
    <w:rsid w:val="004C4B2F"/>
    <w:rsid w:val="004D1766"/>
    <w:rsid w:val="004E3D9A"/>
    <w:rsid w:val="004F3BFE"/>
    <w:rsid w:val="0050026A"/>
    <w:rsid w:val="005024ED"/>
    <w:rsid w:val="00507BCA"/>
    <w:rsid w:val="005272A5"/>
    <w:rsid w:val="00527BF2"/>
    <w:rsid w:val="00536568"/>
    <w:rsid w:val="005463E3"/>
    <w:rsid w:val="0054753F"/>
    <w:rsid w:val="00552560"/>
    <w:rsid w:val="00554321"/>
    <w:rsid w:val="00557F8A"/>
    <w:rsid w:val="00575B35"/>
    <w:rsid w:val="005773BC"/>
    <w:rsid w:val="005807B1"/>
    <w:rsid w:val="00580F71"/>
    <w:rsid w:val="00581A31"/>
    <w:rsid w:val="00582187"/>
    <w:rsid w:val="005840B4"/>
    <w:rsid w:val="0059122F"/>
    <w:rsid w:val="00596D64"/>
    <w:rsid w:val="005978D5"/>
    <w:rsid w:val="005A2F15"/>
    <w:rsid w:val="005A4BE5"/>
    <w:rsid w:val="005A7B8A"/>
    <w:rsid w:val="005B39D9"/>
    <w:rsid w:val="005B4084"/>
    <w:rsid w:val="005B4317"/>
    <w:rsid w:val="005C00A1"/>
    <w:rsid w:val="005C46A6"/>
    <w:rsid w:val="005D5632"/>
    <w:rsid w:val="005D7FDE"/>
    <w:rsid w:val="005E16BD"/>
    <w:rsid w:val="005F0B5E"/>
    <w:rsid w:val="005F39EE"/>
    <w:rsid w:val="005F515D"/>
    <w:rsid w:val="005F6A06"/>
    <w:rsid w:val="005F7E47"/>
    <w:rsid w:val="006033C2"/>
    <w:rsid w:val="00603BB9"/>
    <w:rsid w:val="00607FFA"/>
    <w:rsid w:val="00612575"/>
    <w:rsid w:val="0061599F"/>
    <w:rsid w:val="00615F1A"/>
    <w:rsid w:val="00616C66"/>
    <w:rsid w:val="00617457"/>
    <w:rsid w:val="00617D57"/>
    <w:rsid w:val="0062148C"/>
    <w:rsid w:val="00621758"/>
    <w:rsid w:val="006244FB"/>
    <w:rsid w:val="00625914"/>
    <w:rsid w:val="0062599F"/>
    <w:rsid w:val="00632FFF"/>
    <w:rsid w:val="006375F7"/>
    <w:rsid w:val="006375FB"/>
    <w:rsid w:val="00641808"/>
    <w:rsid w:val="006425BA"/>
    <w:rsid w:val="006432B4"/>
    <w:rsid w:val="00645710"/>
    <w:rsid w:val="0064654B"/>
    <w:rsid w:val="0064736F"/>
    <w:rsid w:val="00651F6D"/>
    <w:rsid w:val="00655ACD"/>
    <w:rsid w:val="00656D80"/>
    <w:rsid w:val="00670C6A"/>
    <w:rsid w:val="00670EE3"/>
    <w:rsid w:val="00672461"/>
    <w:rsid w:val="00674656"/>
    <w:rsid w:val="00675B4F"/>
    <w:rsid w:val="0067618D"/>
    <w:rsid w:val="00682F88"/>
    <w:rsid w:val="0069656A"/>
    <w:rsid w:val="006A176A"/>
    <w:rsid w:val="006A4914"/>
    <w:rsid w:val="006A524A"/>
    <w:rsid w:val="006B0C65"/>
    <w:rsid w:val="006B0F88"/>
    <w:rsid w:val="006B1ABC"/>
    <w:rsid w:val="006B79F4"/>
    <w:rsid w:val="006C4A65"/>
    <w:rsid w:val="006E6354"/>
    <w:rsid w:val="006F1E5E"/>
    <w:rsid w:val="006F3269"/>
    <w:rsid w:val="006F7134"/>
    <w:rsid w:val="0070352C"/>
    <w:rsid w:val="00712883"/>
    <w:rsid w:val="00734ECA"/>
    <w:rsid w:val="0073728F"/>
    <w:rsid w:val="007425FA"/>
    <w:rsid w:val="007449FF"/>
    <w:rsid w:val="00760ADE"/>
    <w:rsid w:val="007652C1"/>
    <w:rsid w:val="007B4B22"/>
    <w:rsid w:val="007B5F20"/>
    <w:rsid w:val="007B7BDE"/>
    <w:rsid w:val="007C476A"/>
    <w:rsid w:val="007C5201"/>
    <w:rsid w:val="007C7D2E"/>
    <w:rsid w:val="007E4DEF"/>
    <w:rsid w:val="00801B87"/>
    <w:rsid w:val="00804927"/>
    <w:rsid w:val="00807278"/>
    <w:rsid w:val="00811AEB"/>
    <w:rsid w:val="00814A0B"/>
    <w:rsid w:val="00823E42"/>
    <w:rsid w:val="0082604D"/>
    <w:rsid w:val="00833805"/>
    <w:rsid w:val="00836138"/>
    <w:rsid w:val="00840222"/>
    <w:rsid w:val="00854D38"/>
    <w:rsid w:val="0085598A"/>
    <w:rsid w:val="0085609F"/>
    <w:rsid w:val="00864C9C"/>
    <w:rsid w:val="008658D4"/>
    <w:rsid w:val="00870B7E"/>
    <w:rsid w:val="00881A45"/>
    <w:rsid w:val="00886591"/>
    <w:rsid w:val="008869ED"/>
    <w:rsid w:val="00894328"/>
    <w:rsid w:val="00894CBC"/>
    <w:rsid w:val="008A2852"/>
    <w:rsid w:val="008B09C9"/>
    <w:rsid w:val="008B40FB"/>
    <w:rsid w:val="008B50FD"/>
    <w:rsid w:val="008B5956"/>
    <w:rsid w:val="008C2F29"/>
    <w:rsid w:val="008E7F00"/>
    <w:rsid w:val="008F0E75"/>
    <w:rsid w:val="008F4DAC"/>
    <w:rsid w:val="008F5757"/>
    <w:rsid w:val="009047F4"/>
    <w:rsid w:val="00906052"/>
    <w:rsid w:val="009139C8"/>
    <w:rsid w:val="009250AD"/>
    <w:rsid w:val="009269D4"/>
    <w:rsid w:val="00931E99"/>
    <w:rsid w:val="00933676"/>
    <w:rsid w:val="00940215"/>
    <w:rsid w:val="009447E8"/>
    <w:rsid w:val="00946FEC"/>
    <w:rsid w:val="0094789D"/>
    <w:rsid w:val="009516E5"/>
    <w:rsid w:val="00956445"/>
    <w:rsid w:val="00962011"/>
    <w:rsid w:val="00966D2D"/>
    <w:rsid w:val="0097057B"/>
    <w:rsid w:val="009710C2"/>
    <w:rsid w:val="0097171E"/>
    <w:rsid w:val="0097296B"/>
    <w:rsid w:val="00974D43"/>
    <w:rsid w:val="0097720D"/>
    <w:rsid w:val="00977EBF"/>
    <w:rsid w:val="0098247A"/>
    <w:rsid w:val="00983094"/>
    <w:rsid w:val="00997B80"/>
    <w:rsid w:val="009A783E"/>
    <w:rsid w:val="009B2003"/>
    <w:rsid w:val="009B2920"/>
    <w:rsid w:val="009B3FED"/>
    <w:rsid w:val="009B7C81"/>
    <w:rsid w:val="009C15FC"/>
    <w:rsid w:val="009D01FD"/>
    <w:rsid w:val="009D49B9"/>
    <w:rsid w:val="009E47CF"/>
    <w:rsid w:val="009E6501"/>
    <w:rsid w:val="009F19C4"/>
    <w:rsid w:val="009F4776"/>
    <w:rsid w:val="009F529C"/>
    <w:rsid w:val="00A000D3"/>
    <w:rsid w:val="00A12B77"/>
    <w:rsid w:val="00A35B5E"/>
    <w:rsid w:val="00A370A1"/>
    <w:rsid w:val="00A41D44"/>
    <w:rsid w:val="00A44EF1"/>
    <w:rsid w:val="00A47ADC"/>
    <w:rsid w:val="00A500FF"/>
    <w:rsid w:val="00A5616D"/>
    <w:rsid w:val="00A57186"/>
    <w:rsid w:val="00A66ED9"/>
    <w:rsid w:val="00A71F08"/>
    <w:rsid w:val="00A74124"/>
    <w:rsid w:val="00A76C70"/>
    <w:rsid w:val="00A770A1"/>
    <w:rsid w:val="00A82A1F"/>
    <w:rsid w:val="00A8655C"/>
    <w:rsid w:val="00A91F26"/>
    <w:rsid w:val="00A947DA"/>
    <w:rsid w:val="00AA5ACD"/>
    <w:rsid w:val="00AB149E"/>
    <w:rsid w:val="00AC0170"/>
    <w:rsid w:val="00AC1E56"/>
    <w:rsid w:val="00AD25E8"/>
    <w:rsid w:val="00AD3D7A"/>
    <w:rsid w:val="00AE7111"/>
    <w:rsid w:val="00AF7A4C"/>
    <w:rsid w:val="00B04BA3"/>
    <w:rsid w:val="00B05692"/>
    <w:rsid w:val="00B12B96"/>
    <w:rsid w:val="00B13C5E"/>
    <w:rsid w:val="00B14831"/>
    <w:rsid w:val="00B17743"/>
    <w:rsid w:val="00B3195F"/>
    <w:rsid w:val="00B32A7B"/>
    <w:rsid w:val="00B41000"/>
    <w:rsid w:val="00B42CA2"/>
    <w:rsid w:val="00B44F6F"/>
    <w:rsid w:val="00B52383"/>
    <w:rsid w:val="00B67154"/>
    <w:rsid w:val="00B72E24"/>
    <w:rsid w:val="00B75815"/>
    <w:rsid w:val="00B805CC"/>
    <w:rsid w:val="00B848FA"/>
    <w:rsid w:val="00B85A0C"/>
    <w:rsid w:val="00B862D9"/>
    <w:rsid w:val="00B950D2"/>
    <w:rsid w:val="00BA0D80"/>
    <w:rsid w:val="00BA6A72"/>
    <w:rsid w:val="00BB32E3"/>
    <w:rsid w:val="00BB5918"/>
    <w:rsid w:val="00BB7DB8"/>
    <w:rsid w:val="00BC72F9"/>
    <w:rsid w:val="00BC7758"/>
    <w:rsid w:val="00BC78A9"/>
    <w:rsid w:val="00BD2F26"/>
    <w:rsid w:val="00BE536D"/>
    <w:rsid w:val="00BF4904"/>
    <w:rsid w:val="00BF6096"/>
    <w:rsid w:val="00BF7FB7"/>
    <w:rsid w:val="00C065FD"/>
    <w:rsid w:val="00C11659"/>
    <w:rsid w:val="00C16E2B"/>
    <w:rsid w:val="00C33E1B"/>
    <w:rsid w:val="00C35B5B"/>
    <w:rsid w:val="00C35ECC"/>
    <w:rsid w:val="00C378C1"/>
    <w:rsid w:val="00C40D50"/>
    <w:rsid w:val="00C4266D"/>
    <w:rsid w:val="00C53E3D"/>
    <w:rsid w:val="00C57A3E"/>
    <w:rsid w:val="00C65624"/>
    <w:rsid w:val="00C678AA"/>
    <w:rsid w:val="00C67D98"/>
    <w:rsid w:val="00C71168"/>
    <w:rsid w:val="00C716B8"/>
    <w:rsid w:val="00C75D62"/>
    <w:rsid w:val="00C76967"/>
    <w:rsid w:val="00C80F8E"/>
    <w:rsid w:val="00C91F93"/>
    <w:rsid w:val="00C95936"/>
    <w:rsid w:val="00C971AB"/>
    <w:rsid w:val="00CA283A"/>
    <w:rsid w:val="00CA4ED5"/>
    <w:rsid w:val="00CA5BEE"/>
    <w:rsid w:val="00CB290F"/>
    <w:rsid w:val="00CB60D0"/>
    <w:rsid w:val="00CC6B0B"/>
    <w:rsid w:val="00CC7461"/>
    <w:rsid w:val="00CC78AC"/>
    <w:rsid w:val="00CD1F54"/>
    <w:rsid w:val="00CD298F"/>
    <w:rsid w:val="00CE4B7A"/>
    <w:rsid w:val="00CF1A4E"/>
    <w:rsid w:val="00CF31C9"/>
    <w:rsid w:val="00CF3CB3"/>
    <w:rsid w:val="00D17E55"/>
    <w:rsid w:val="00D206E8"/>
    <w:rsid w:val="00D20FEE"/>
    <w:rsid w:val="00D234FB"/>
    <w:rsid w:val="00D23A24"/>
    <w:rsid w:val="00D32BD8"/>
    <w:rsid w:val="00D340E7"/>
    <w:rsid w:val="00D51A3E"/>
    <w:rsid w:val="00D53D85"/>
    <w:rsid w:val="00D54EB4"/>
    <w:rsid w:val="00D56D93"/>
    <w:rsid w:val="00D60DF0"/>
    <w:rsid w:val="00D62CB6"/>
    <w:rsid w:val="00D7185A"/>
    <w:rsid w:val="00D82FFB"/>
    <w:rsid w:val="00D919C3"/>
    <w:rsid w:val="00D91A7C"/>
    <w:rsid w:val="00DA1D01"/>
    <w:rsid w:val="00DA1E6C"/>
    <w:rsid w:val="00DA2093"/>
    <w:rsid w:val="00DA23C3"/>
    <w:rsid w:val="00DA39E2"/>
    <w:rsid w:val="00DA52E0"/>
    <w:rsid w:val="00DB1A44"/>
    <w:rsid w:val="00DB52D8"/>
    <w:rsid w:val="00DB730E"/>
    <w:rsid w:val="00DC6D6D"/>
    <w:rsid w:val="00DD2635"/>
    <w:rsid w:val="00DD4104"/>
    <w:rsid w:val="00DE7898"/>
    <w:rsid w:val="00DF03A1"/>
    <w:rsid w:val="00DF15D5"/>
    <w:rsid w:val="00DF685F"/>
    <w:rsid w:val="00E00AC9"/>
    <w:rsid w:val="00E06591"/>
    <w:rsid w:val="00E13C3B"/>
    <w:rsid w:val="00E21972"/>
    <w:rsid w:val="00E27E0F"/>
    <w:rsid w:val="00E31099"/>
    <w:rsid w:val="00E50034"/>
    <w:rsid w:val="00E54A29"/>
    <w:rsid w:val="00E56736"/>
    <w:rsid w:val="00E6058B"/>
    <w:rsid w:val="00E632CE"/>
    <w:rsid w:val="00E6371E"/>
    <w:rsid w:val="00E768E1"/>
    <w:rsid w:val="00E76C91"/>
    <w:rsid w:val="00E8685D"/>
    <w:rsid w:val="00E87910"/>
    <w:rsid w:val="00E87EE9"/>
    <w:rsid w:val="00E91A65"/>
    <w:rsid w:val="00E93D23"/>
    <w:rsid w:val="00E9479E"/>
    <w:rsid w:val="00EA1A39"/>
    <w:rsid w:val="00EA6B73"/>
    <w:rsid w:val="00ED032C"/>
    <w:rsid w:val="00ED1147"/>
    <w:rsid w:val="00EE0A07"/>
    <w:rsid w:val="00EF2ABF"/>
    <w:rsid w:val="00EF2B08"/>
    <w:rsid w:val="00EF66F4"/>
    <w:rsid w:val="00F02078"/>
    <w:rsid w:val="00F04EE7"/>
    <w:rsid w:val="00F16A2D"/>
    <w:rsid w:val="00F217BF"/>
    <w:rsid w:val="00F23BA4"/>
    <w:rsid w:val="00F31A9C"/>
    <w:rsid w:val="00F32D14"/>
    <w:rsid w:val="00F33089"/>
    <w:rsid w:val="00F3677D"/>
    <w:rsid w:val="00F40C37"/>
    <w:rsid w:val="00F40D1E"/>
    <w:rsid w:val="00F410AE"/>
    <w:rsid w:val="00F465D3"/>
    <w:rsid w:val="00F51228"/>
    <w:rsid w:val="00F51E42"/>
    <w:rsid w:val="00F55484"/>
    <w:rsid w:val="00F56BE6"/>
    <w:rsid w:val="00F769BC"/>
    <w:rsid w:val="00F76D82"/>
    <w:rsid w:val="00F80C3D"/>
    <w:rsid w:val="00F87C2A"/>
    <w:rsid w:val="00F92F6B"/>
    <w:rsid w:val="00F94DB2"/>
    <w:rsid w:val="00F96D50"/>
    <w:rsid w:val="00FA5DA5"/>
    <w:rsid w:val="00FB33A4"/>
    <w:rsid w:val="00FC0D2C"/>
    <w:rsid w:val="00FC297B"/>
    <w:rsid w:val="00FC433F"/>
    <w:rsid w:val="00FC7D05"/>
    <w:rsid w:val="00FD5C34"/>
    <w:rsid w:val="00FE2534"/>
    <w:rsid w:val="00FF6A58"/>
    <w:rsid w:val="00FF7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EB166"/>
  <w15:chartTrackingRefBased/>
  <w15:docId w15:val="{A22B31B8-F0B7-47E0-B711-31A0808D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52B1"/>
    <w:pPr>
      <w:widowControl w:val="0"/>
      <w:autoSpaceDE w:val="0"/>
      <w:autoSpaceDN w:val="0"/>
      <w:spacing w:after="0" w:line="240" w:lineRule="auto"/>
    </w:pPr>
    <w:rPr>
      <w:rFonts w:ascii="Arial MT" w:eastAsia="Arial MT" w:hAnsi="Arial MT" w:cs="Arial MT"/>
    </w:rPr>
  </w:style>
  <w:style w:type="paragraph" w:styleId="Titre1">
    <w:name w:val="heading 1"/>
    <w:basedOn w:val="Normal"/>
    <w:next w:val="Normal"/>
    <w:link w:val="Titre1Car"/>
    <w:uiPriority w:val="9"/>
    <w:qFormat/>
    <w:rsid w:val="00AD3D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1"/>
    <w:qFormat/>
    <w:rsid w:val="002752B1"/>
    <w:pPr>
      <w:ind w:left="679"/>
      <w:jc w:val="both"/>
      <w:outlineLvl w:val="1"/>
    </w:pPr>
    <w:rPr>
      <w:rFonts w:ascii="Arial" w:eastAsia="Arial" w:hAnsi="Arial" w:cs="Arial"/>
      <w:b/>
      <w:bCs/>
    </w:rPr>
  </w:style>
  <w:style w:type="paragraph" w:styleId="Titre3">
    <w:name w:val="heading 3"/>
    <w:basedOn w:val="Normal"/>
    <w:next w:val="Normal"/>
    <w:link w:val="Titre3Car"/>
    <w:uiPriority w:val="9"/>
    <w:semiHidden/>
    <w:unhideWhenUsed/>
    <w:qFormat/>
    <w:rsid w:val="00B319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2752B1"/>
    <w:rPr>
      <w:rFonts w:ascii="Arial" w:eastAsia="Arial" w:hAnsi="Arial" w:cs="Arial"/>
      <w:b/>
      <w:bCs/>
    </w:rPr>
  </w:style>
  <w:style w:type="paragraph" w:styleId="Corpsdetexte">
    <w:name w:val="Body Text"/>
    <w:basedOn w:val="Normal"/>
    <w:link w:val="CorpsdetexteCar"/>
    <w:uiPriority w:val="1"/>
    <w:qFormat/>
    <w:rsid w:val="002752B1"/>
    <w:pPr>
      <w:ind w:left="679"/>
      <w:jc w:val="both"/>
    </w:pPr>
    <w:rPr>
      <w:sz w:val="20"/>
      <w:szCs w:val="20"/>
    </w:rPr>
  </w:style>
  <w:style w:type="character" w:customStyle="1" w:styleId="CorpsdetexteCar">
    <w:name w:val="Corps de texte Car"/>
    <w:basedOn w:val="Policepardfaut"/>
    <w:link w:val="Corpsdetexte"/>
    <w:uiPriority w:val="1"/>
    <w:rsid w:val="002752B1"/>
    <w:rPr>
      <w:rFonts w:ascii="Arial MT" w:eastAsia="Arial MT" w:hAnsi="Arial MT" w:cs="Arial MT"/>
      <w:sz w:val="20"/>
      <w:szCs w:val="20"/>
    </w:rPr>
  </w:style>
  <w:style w:type="paragraph" w:styleId="En-tte">
    <w:name w:val="header"/>
    <w:basedOn w:val="Normal"/>
    <w:link w:val="En-tteCar"/>
    <w:uiPriority w:val="99"/>
    <w:unhideWhenUsed/>
    <w:rsid w:val="002752B1"/>
    <w:pPr>
      <w:tabs>
        <w:tab w:val="center" w:pos="4536"/>
        <w:tab w:val="right" w:pos="9072"/>
      </w:tabs>
    </w:pPr>
  </w:style>
  <w:style w:type="character" w:customStyle="1" w:styleId="En-tteCar">
    <w:name w:val="En-tête Car"/>
    <w:basedOn w:val="Policepardfaut"/>
    <w:link w:val="En-tte"/>
    <w:uiPriority w:val="99"/>
    <w:rsid w:val="002752B1"/>
    <w:rPr>
      <w:rFonts w:ascii="Arial MT" w:eastAsia="Arial MT" w:hAnsi="Arial MT" w:cs="Arial MT"/>
    </w:rPr>
  </w:style>
  <w:style w:type="paragraph" w:styleId="Pieddepage">
    <w:name w:val="footer"/>
    <w:basedOn w:val="Normal"/>
    <w:link w:val="PieddepageCar"/>
    <w:uiPriority w:val="99"/>
    <w:unhideWhenUsed/>
    <w:rsid w:val="002752B1"/>
    <w:pPr>
      <w:tabs>
        <w:tab w:val="center" w:pos="4536"/>
        <w:tab w:val="right" w:pos="9072"/>
      </w:tabs>
    </w:pPr>
  </w:style>
  <w:style w:type="character" w:customStyle="1" w:styleId="PieddepageCar">
    <w:name w:val="Pied de page Car"/>
    <w:basedOn w:val="Policepardfaut"/>
    <w:link w:val="Pieddepage"/>
    <w:uiPriority w:val="99"/>
    <w:rsid w:val="002752B1"/>
    <w:rPr>
      <w:rFonts w:ascii="Arial MT" w:eastAsia="Arial MT" w:hAnsi="Arial MT" w:cs="Arial MT"/>
    </w:rPr>
  </w:style>
  <w:style w:type="paragraph" w:styleId="NormalWeb">
    <w:name w:val="Normal (Web)"/>
    <w:basedOn w:val="Normal"/>
    <w:uiPriority w:val="99"/>
    <w:unhideWhenUsed/>
    <w:rsid w:val="00D919C3"/>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919C3"/>
    <w:rPr>
      <w:b/>
      <w:bCs/>
    </w:rPr>
  </w:style>
  <w:style w:type="character" w:customStyle="1" w:styleId="Titre3Car">
    <w:name w:val="Titre 3 Car"/>
    <w:basedOn w:val="Policepardfaut"/>
    <w:link w:val="Titre3"/>
    <w:uiPriority w:val="9"/>
    <w:semiHidden/>
    <w:rsid w:val="00B3195F"/>
    <w:rPr>
      <w:rFonts w:asciiTheme="majorHAnsi" w:eastAsiaTheme="majorEastAsia" w:hAnsiTheme="majorHAnsi" w:cstheme="majorBidi"/>
      <w:color w:val="1F4D78" w:themeColor="accent1" w:themeShade="7F"/>
      <w:sz w:val="24"/>
      <w:szCs w:val="24"/>
    </w:rPr>
  </w:style>
  <w:style w:type="paragraph" w:customStyle="1" w:styleId="Default">
    <w:name w:val="Default"/>
    <w:rsid w:val="003150A9"/>
    <w:pPr>
      <w:autoSpaceDE w:val="0"/>
      <w:autoSpaceDN w:val="0"/>
      <w:adjustRightInd w:val="0"/>
      <w:spacing w:after="0" w:line="240" w:lineRule="auto"/>
    </w:pPr>
    <w:rPr>
      <w:rFonts w:ascii="Calibri" w:hAnsi="Calibri" w:cs="Calibri"/>
      <w:color w:val="000000"/>
      <w:sz w:val="24"/>
      <w:szCs w:val="24"/>
    </w:rPr>
  </w:style>
  <w:style w:type="character" w:customStyle="1" w:styleId="ms-rtestyle-cea-code-variable">
    <w:name w:val="ms-rtestyle-cea-code-variable"/>
    <w:basedOn w:val="Policepardfaut"/>
    <w:rsid w:val="00E768E1"/>
  </w:style>
  <w:style w:type="character" w:styleId="Lienhypertexte">
    <w:name w:val="Hyperlink"/>
    <w:basedOn w:val="Policepardfaut"/>
    <w:uiPriority w:val="99"/>
    <w:semiHidden/>
    <w:unhideWhenUsed/>
    <w:rsid w:val="00F3677D"/>
    <w:rPr>
      <w:color w:val="0000FF"/>
      <w:u w:val="single"/>
    </w:rPr>
  </w:style>
  <w:style w:type="paragraph" w:styleId="Paragraphedeliste">
    <w:name w:val="List Paragraph"/>
    <w:basedOn w:val="Normal"/>
    <w:uiPriority w:val="34"/>
    <w:qFormat/>
    <w:rsid w:val="00641808"/>
    <w:pPr>
      <w:ind w:left="720"/>
      <w:contextualSpacing/>
    </w:pPr>
  </w:style>
  <w:style w:type="character" w:customStyle="1" w:styleId="normaltextrun">
    <w:name w:val="normaltextrun"/>
    <w:basedOn w:val="Policepardfaut"/>
    <w:rsid w:val="00603BB9"/>
  </w:style>
  <w:style w:type="character" w:customStyle="1" w:styleId="eop">
    <w:name w:val="eop"/>
    <w:basedOn w:val="Policepardfaut"/>
    <w:rsid w:val="00603BB9"/>
  </w:style>
  <w:style w:type="paragraph" w:styleId="Textedebulles">
    <w:name w:val="Balloon Text"/>
    <w:basedOn w:val="Normal"/>
    <w:link w:val="TextedebullesCar"/>
    <w:uiPriority w:val="99"/>
    <w:semiHidden/>
    <w:unhideWhenUsed/>
    <w:rsid w:val="00DB1A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A44"/>
    <w:rPr>
      <w:rFonts w:ascii="Segoe UI" w:eastAsia="Arial MT" w:hAnsi="Segoe UI" w:cs="Segoe UI"/>
      <w:sz w:val="18"/>
      <w:szCs w:val="18"/>
    </w:rPr>
  </w:style>
  <w:style w:type="character" w:styleId="Marquedecommentaire">
    <w:name w:val="annotation reference"/>
    <w:basedOn w:val="Policepardfaut"/>
    <w:uiPriority w:val="99"/>
    <w:semiHidden/>
    <w:unhideWhenUsed/>
    <w:rsid w:val="003B160B"/>
    <w:rPr>
      <w:sz w:val="16"/>
      <w:szCs w:val="16"/>
    </w:rPr>
  </w:style>
  <w:style w:type="paragraph" w:styleId="Commentaire">
    <w:name w:val="annotation text"/>
    <w:basedOn w:val="Normal"/>
    <w:link w:val="CommentaireCar"/>
    <w:uiPriority w:val="99"/>
    <w:semiHidden/>
    <w:unhideWhenUsed/>
    <w:rsid w:val="003B160B"/>
    <w:rPr>
      <w:sz w:val="20"/>
      <w:szCs w:val="20"/>
    </w:rPr>
  </w:style>
  <w:style w:type="character" w:customStyle="1" w:styleId="CommentaireCar">
    <w:name w:val="Commentaire Car"/>
    <w:basedOn w:val="Policepardfaut"/>
    <w:link w:val="Commentaire"/>
    <w:uiPriority w:val="99"/>
    <w:semiHidden/>
    <w:rsid w:val="003B160B"/>
    <w:rPr>
      <w:rFonts w:ascii="Arial MT" w:eastAsia="Arial MT" w:hAnsi="Arial MT" w:cs="Arial MT"/>
      <w:sz w:val="20"/>
      <w:szCs w:val="20"/>
    </w:rPr>
  </w:style>
  <w:style w:type="paragraph" w:styleId="Objetducommentaire">
    <w:name w:val="annotation subject"/>
    <w:basedOn w:val="Commentaire"/>
    <w:next w:val="Commentaire"/>
    <w:link w:val="ObjetducommentaireCar"/>
    <w:uiPriority w:val="99"/>
    <w:semiHidden/>
    <w:unhideWhenUsed/>
    <w:rsid w:val="003B160B"/>
    <w:rPr>
      <w:b/>
      <w:bCs/>
    </w:rPr>
  </w:style>
  <w:style w:type="character" w:customStyle="1" w:styleId="ObjetducommentaireCar">
    <w:name w:val="Objet du commentaire Car"/>
    <w:basedOn w:val="CommentaireCar"/>
    <w:link w:val="Objetducommentaire"/>
    <w:uiPriority w:val="99"/>
    <w:semiHidden/>
    <w:rsid w:val="003B160B"/>
    <w:rPr>
      <w:rFonts w:ascii="Arial MT" w:eastAsia="Arial MT" w:hAnsi="Arial MT" w:cs="Arial MT"/>
      <w:b/>
      <w:bCs/>
      <w:sz w:val="20"/>
      <w:szCs w:val="20"/>
    </w:rPr>
  </w:style>
  <w:style w:type="paragraph" w:styleId="Rvision">
    <w:name w:val="Revision"/>
    <w:hidden/>
    <w:uiPriority w:val="99"/>
    <w:semiHidden/>
    <w:rsid w:val="007E4DEF"/>
    <w:pPr>
      <w:spacing w:after="0" w:line="240" w:lineRule="auto"/>
    </w:pPr>
    <w:rPr>
      <w:rFonts w:ascii="Arial MT" w:eastAsia="Arial MT" w:hAnsi="Arial MT" w:cs="Arial MT"/>
    </w:rPr>
  </w:style>
  <w:style w:type="character" w:customStyle="1" w:styleId="bold">
    <w:name w:val="bold"/>
    <w:basedOn w:val="Policepardfaut"/>
    <w:rsid w:val="00495B57"/>
  </w:style>
  <w:style w:type="character" w:customStyle="1" w:styleId="no-wrap">
    <w:name w:val="no-wrap"/>
    <w:basedOn w:val="Policepardfaut"/>
    <w:rsid w:val="00495B57"/>
  </w:style>
  <w:style w:type="character" w:customStyle="1" w:styleId="Titre1Car">
    <w:name w:val="Titre 1 Car"/>
    <w:basedOn w:val="Policepardfaut"/>
    <w:link w:val="Titre1"/>
    <w:uiPriority w:val="9"/>
    <w:rsid w:val="00AD3D7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803">
      <w:bodyDiv w:val="1"/>
      <w:marLeft w:val="0"/>
      <w:marRight w:val="0"/>
      <w:marTop w:val="0"/>
      <w:marBottom w:val="0"/>
      <w:divBdr>
        <w:top w:val="none" w:sz="0" w:space="0" w:color="auto"/>
        <w:left w:val="none" w:sz="0" w:space="0" w:color="auto"/>
        <w:bottom w:val="none" w:sz="0" w:space="0" w:color="auto"/>
        <w:right w:val="none" w:sz="0" w:space="0" w:color="auto"/>
      </w:divBdr>
      <w:divsChild>
        <w:div w:id="684208358">
          <w:marLeft w:val="0"/>
          <w:marRight w:val="0"/>
          <w:marTop w:val="0"/>
          <w:marBottom w:val="0"/>
          <w:divBdr>
            <w:top w:val="none" w:sz="0" w:space="0" w:color="auto"/>
            <w:left w:val="none" w:sz="0" w:space="0" w:color="auto"/>
            <w:bottom w:val="none" w:sz="0" w:space="0" w:color="auto"/>
            <w:right w:val="none" w:sz="0" w:space="0" w:color="auto"/>
          </w:divBdr>
          <w:divsChild>
            <w:div w:id="333731300">
              <w:marLeft w:val="0"/>
              <w:marRight w:val="0"/>
              <w:marTop w:val="0"/>
              <w:marBottom w:val="0"/>
              <w:divBdr>
                <w:top w:val="none" w:sz="0" w:space="0" w:color="auto"/>
                <w:left w:val="none" w:sz="0" w:space="0" w:color="auto"/>
                <w:bottom w:val="none" w:sz="0" w:space="0" w:color="auto"/>
                <w:right w:val="none" w:sz="0" w:space="0" w:color="auto"/>
              </w:divBdr>
              <w:divsChild>
                <w:div w:id="17082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1898">
      <w:bodyDiv w:val="1"/>
      <w:marLeft w:val="0"/>
      <w:marRight w:val="0"/>
      <w:marTop w:val="0"/>
      <w:marBottom w:val="0"/>
      <w:divBdr>
        <w:top w:val="none" w:sz="0" w:space="0" w:color="auto"/>
        <w:left w:val="none" w:sz="0" w:space="0" w:color="auto"/>
        <w:bottom w:val="none" w:sz="0" w:space="0" w:color="auto"/>
        <w:right w:val="none" w:sz="0" w:space="0" w:color="auto"/>
      </w:divBdr>
      <w:divsChild>
        <w:div w:id="598024264">
          <w:marLeft w:val="0"/>
          <w:marRight w:val="0"/>
          <w:marTop w:val="0"/>
          <w:marBottom w:val="0"/>
          <w:divBdr>
            <w:top w:val="none" w:sz="0" w:space="0" w:color="auto"/>
            <w:left w:val="none" w:sz="0" w:space="0" w:color="auto"/>
            <w:bottom w:val="none" w:sz="0" w:space="0" w:color="auto"/>
            <w:right w:val="none" w:sz="0" w:space="0" w:color="auto"/>
          </w:divBdr>
          <w:divsChild>
            <w:div w:id="294987236">
              <w:marLeft w:val="0"/>
              <w:marRight w:val="0"/>
              <w:marTop w:val="0"/>
              <w:marBottom w:val="0"/>
              <w:divBdr>
                <w:top w:val="none" w:sz="0" w:space="0" w:color="auto"/>
                <w:left w:val="none" w:sz="0" w:space="0" w:color="auto"/>
                <w:bottom w:val="none" w:sz="0" w:space="0" w:color="auto"/>
                <w:right w:val="none" w:sz="0" w:space="0" w:color="auto"/>
              </w:divBdr>
              <w:divsChild>
                <w:div w:id="817111601">
                  <w:marLeft w:val="0"/>
                  <w:marRight w:val="0"/>
                  <w:marTop w:val="0"/>
                  <w:marBottom w:val="0"/>
                  <w:divBdr>
                    <w:top w:val="none" w:sz="0" w:space="0" w:color="auto"/>
                    <w:left w:val="none" w:sz="0" w:space="0" w:color="auto"/>
                    <w:bottom w:val="none" w:sz="0" w:space="0" w:color="auto"/>
                    <w:right w:val="none" w:sz="0" w:space="0" w:color="auto"/>
                  </w:divBdr>
                  <w:divsChild>
                    <w:div w:id="1137145952">
                      <w:marLeft w:val="0"/>
                      <w:marRight w:val="0"/>
                      <w:marTop w:val="0"/>
                      <w:marBottom w:val="0"/>
                      <w:divBdr>
                        <w:top w:val="none" w:sz="0" w:space="0" w:color="auto"/>
                        <w:left w:val="none" w:sz="0" w:space="0" w:color="auto"/>
                        <w:bottom w:val="none" w:sz="0" w:space="0" w:color="auto"/>
                        <w:right w:val="none" w:sz="0" w:space="0" w:color="auto"/>
                      </w:divBdr>
                      <w:divsChild>
                        <w:div w:id="1922636607">
                          <w:marLeft w:val="0"/>
                          <w:marRight w:val="0"/>
                          <w:marTop w:val="0"/>
                          <w:marBottom w:val="0"/>
                          <w:divBdr>
                            <w:top w:val="none" w:sz="0" w:space="0" w:color="auto"/>
                            <w:left w:val="none" w:sz="0" w:space="0" w:color="auto"/>
                            <w:bottom w:val="none" w:sz="0" w:space="0" w:color="auto"/>
                            <w:right w:val="none" w:sz="0" w:space="0" w:color="auto"/>
                          </w:divBdr>
                          <w:divsChild>
                            <w:div w:id="1623613139">
                              <w:marLeft w:val="0"/>
                              <w:marRight w:val="0"/>
                              <w:marTop w:val="0"/>
                              <w:marBottom w:val="0"/>
                              <w:divBdr>
                                <w:top w:val="none" w:sz="0" w:space="0" w:color="auto"/>
                                <w:left w:val="none" w:sz="0" w:space="0" w:color="auto"/>
                                <w:bottom w:val="none" w:sz="0" w:space="0" w:color="auto"/>
                                <w:right w:val="none" w:sz="0" w:space="0" w:color="auto"/>
                              </w:divBdr>
                              <w:divsChild>
                                <w:div w:id="1925725134">
                                  <w:marLeft w:val="0"/>
                                  <w:marRight w:val="0"/>
                                  <w:marTop w:val="0"/>
                                  <w:marBottom w:val="0"/>
                                  <w:divBdr>
                                    <w:top w:val="none" w:sz="0" w:space="0" w:color="auto"/>
                                    <w:left w:val="none" w:sz="0" w:space="0" w:color="auto"/>
                                    <w:bottom w:val="none" w:sz="0" w:space="0" w:color="auto"/>
                                    <w:right w:val="none" w:sz="0" w:space="0" w:color="auto"/>
                                  </w:divBdr>
                                  <w:divsChild>
                                    <w:div w:id="20572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129033">
                  <w:marLeft w:val="0"/>
                  <w:marRight w:val="0"/>
                  <w:marTop w:val="0"/>
                  <w:marBottom w:val="0"/>
                  <w:divBdr>
                    <w:top w:val="none" w:sz="0" w:space="0" w:color="auto"/>
                    <w:left w:val="none" w:sz="0" w:space="0" w:color="auto"/>
                    <w:bottom w:val="none" w:sz="0" w:space="0" w:color="auto"/>
                    <w:right w:val="none" w:sz="0" w:space="0" w:color="auto"/>
                  </w:divBdr>
                  <w:divsChild>
                    <w:div w:id="395782583">
                      <w:marLeft w:val="0"/>
                      <w:marRight w:val="0"/>
                      <w:marTop w:val="0"/>
                      <w:marBottom w:val="0"/>
                      <w:divBdr>
                        <w:top w:val="none" w:sz="0" w:space="0" w:color="auto"/>
                        <w:left w:val="none" w:sz="0" w:space="0" w:color="auto"/>
                        <w:bottom w:val="none" w:sz="0" w:space="0" w:color="auto"/>
                        <w:right w:val="none" w:sz="0" w:space="0" w:color="auto"/>
                      </w:divBdr>
                      <w:divsChild>
                        <w:div w:id="1705977716">
                          <w:marLeft w:val="0"/>
                          <w:marRight w:val="0"/>
                          <w:marTop w:val="0"/>
                          <w:marBottom w:val="0"/>
                          <w:divBdr>
                            <w:top w:val="none" w:sz="0" w:space="0" w:color="auto"/>
                            <w:left w:val="none" w:sz="0" w:space="0" w:color="auto"/>
                            <w:bottom w:val="none" w:sz="0" w:space="0" w:color="auto"/>
                            <w:right w:val="none" w:sz="0" w:space="0" w:color="auto"/>
                          </w:divBdr>
                          <w:divsChild>
                            <w:div w:id="612784347">
                              <w:marLeft w:val="0"/>
                              <w:marRight w:val="0"/>
                              <w:marTop w:val="0"/>
                              <w:marBottom w:val="0"/>
                              <w:divBdr>
                                <w:top w:val="none" w:sz="0" w:space="0" w:color="auto"/>
                                <w:left w:val="none" w:sz="0" w:space="0" w:color="auto"/>
                                <w:bottom w:val="none" w:sz="0" w:space="0" w:color="auto"/>
                                <w:right w:val="none" w:sz="0" w:space="0" w:color="auto"/>
                              </w:divBdr>
                              <w:divsChild>
                                <w:div w:id="615790290">
                                  <w:marLeft w:val="0"/>
                                  <w:marRight w:val="0"/>
                                  <w:marTop w:val="0"/>
                                  <w:marBottom w:val="0"/>
                                  <w:divBdr>
                                    <w:top w:val="none" w:sz="0" w:space="0" w:color="auto"/>
                                    <w:left w:val="none" w:sz="0" w:space="0" w:color="auto"/>
                                    <w:bottom w:val="none" w:sz="0" w:space="0" w:color="auto"/>
                                    <w:right w:val="none" w:sz="0" w:space="0" w:color="auto"/>
                                  </w:divBdr>
                                  <w:divsChild>
                                    <w:div w:id="856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267603">
          <w:marLeft w:val="0"/>
          <w:marRight w:val="0"/>
          <w:marTop w:val="0"/>
          <w:marBottom w:val="0"/>
          <w:divBdr>
            <w:top w:val="none" w:sz="0" w:space="0" w:color="auto"/>
            <w:left w:val="none" w:sz="0" w:space="0" w:color="auto"/>
            <w:bottom w:val="none" w:sz="0" w:space="0" w:color="auto"/>
            <w:right w:val="none" w:sz="0" w:space="0" w:color="auto"/>
          </w:divBdr>
          <w:divsChild>
            <w:div w:id="293482268">
              <w:marLeft w:val="0"/>
              <w:marRight w:val="0"/>
              <w:marTop w:val="0"/>
              <w:marBottom w:val="0"/>
              <w:divBdr>
                <w:top w:val="none" w:sz="0" w:space="0" w:color="auto"/>
                <w:left w:val="none" w:sz="0" w:space="0" w:color="auto"/>
                <w:bottom w:val="none" w:sz="0" w:space="0" w:color="auto"/>
                <w:right w:val="none" w:sz="0" w:space="0" w:color="auto"/>
              </w:divBdr>
              <w:divsChild>
                <w:div w:id="19136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000">
      <w:bodyDiv w:val="1"/>
      <w:marLeft w:val="0"/>
      <w:marRight w:val="0"/>
      <w:marTop w:val="0"/>
      <w:marBottom w:val="0"/>
      <w:divBdr>
        <w:top w:val="none" w:sz="0" w:space="0" w:color="auto"/>
        <w:left w:val="none" w:sz="0" w:space="0" w:color="auto"/>
        <w:bottom w:val="none" w:sz="0" w:space="0" w:color="auto"/>
        <w:right w:val="none" w:sz="0" w:space="0" w:color="auto"/>
      </w:divBdr>
      <w:divsChild>
        <w:div w:id="380248293">
          <w:marLeft w:val="0"/>
          <w:marRight w:val="0"/>
          <w:marTop w:val="0"/>
          <w:marBottom w:val="0"/>
          <w:divBdr>
            <w:top w:val="none" w:sz="0" w:space="0" w:color="auto"/>
            <w:left w:val="none" w:sz="0" w:space="0" w:color="auto"/>
            <w:bottom w:val="none" w:sz="0" w:space="0" w:color="auto"/>
            <w:right w:val="none" w:sz="0" w:space="0" w:color="auto"/>
          </w:divBdr>
        </w:div>
      </w:divsChild>
    </w:div>
    <w:div w:id="220364160">
      <w:bodyDiv w:val="1"/>
      <w:marLeft w:val="0"/>
      <w:marRight w:val="0"/>
      <w:marTop w:val="0"/>
      <w:marBottom w:val="0"/>
      <w:divBdr>
        <w:top w:val="none" w:sz="0" w:space="0" w:color="auto"/>
        <w:left w:val="none" w:sz="0" w:space="0" w:color="auto"/>
        <w:bottom w:val="none" w:sz="0" w:space="0" w:color="auto"/>
        <w:right w:val="none" w:sz="0" w:space="0" w:color="auto"/>
      </w:divBdr>
    </w:div>
    <w:div w:id="234124402">
      <w:bodyDiv w:val="1"/>
      <w:marLeft w:val="0"/>
      <w:marRight w:val="0"/>
      <w:marTop w:val="0"/>
      <w:marBottom w:val="0"/>
      <w:divBdr>
        <w:top w:val="none" w:sz="0" w:space="0" w:color="auto"/>
        <w:left w:val="none" w:sz="0" w:space="0" w:color="auto"/>
        <w:bottom w:val="none" w:sz="0" w:space="0" w:color="auto"/>
        <w:right w:val="none" w:sz="0" w:space="0" w:color="auto"/>
      </w:divBdr>
    </w:div>
    <w:div w:id="339284739">
      <w:bodyDiv w:val="1"/>
      <w:marLeft w:val="0"/>
      <w:marRight w:val="0"/>
      <w:marTop w:val="0"/>
      <w:marBottom w:val="0"/>
      <w:divBdr>
        <w:top w:val="none" w:sz="0" w:space="0" w:color="auto"/>
        <w:left w:val="none" w:sz="0" w:space="0" w:color="auto"/>
        <w:bottom w:val="none" w:sz="0" w:space="0" w:color="auto"/>
        <w:right w:val="none" w:sz="0" w:space="0" w:color="auto"/>
      </w:divBdr>
    </w:div>
    <w:div w:id="453599075">
      <w:bodyDiv w:val="1"/>
      <w:marLeft w:val="0"/>
      <w:marRight w:val="0"/>
      <w:marTop w:val="0"/>
      <w:marBottom w:val="0"/>
      <w:divBdr>
        <w:top w:val="none" w:sz="0" w:space="0" w:color="auto"/>
        <w:left w:val="none" w:sz="0" w:space="0" w:color="auto"/>
        <w:bottom w:val="none" w:sz="0" w:space="0" w:color="auto"/>
        <w:right w:val="none" w:sz="0" w:space="0" w:color="auto"/>
      </w:divBdr>
    </w:div>
    <w:div w:id="519243017">
      <w:bodyDiv w:val="1"/>
      <w:marLeft w:val="0"/>
      <w:marRight w:val="0"/>
      <w:marTop w:val="0"/>
      <w:marBottom w:val="0"/>
      <w:divBdr>
        <w:top w:val="none" w:sz="0" w:space="0" w:color="auto"/>
        <w:left w:val="none" w:sz="0" w:space="0" w:color="auto"/>
        <w:bottom w:val="none" w:sz="0" w:space="0" w:color="auto"/>
        <w:right w:val="none" w:sz="0" w:space="0" w:color="auto"/>
      </w:divBdr>
    </w:div>
    <w:div w:id="563104744">
      <w:bodyDiv w:val="1"/>
      <w:marLeft w:val="0"/>
      <w:marRight w:val="0"/>
      <w:marTop w:val="0"/>
      <w:marBottom w:val="0"/>
      <w:divBdr>
        <w:top w:val="none" w:sz="0" w:space="0" w:color="auto"/>
        <w:left w:val="none" w:sz="0" w:space="0" w:color="auto"/>
        <w:bottom w:val="none" w:sz="0" w:space="0" w:color="auto"/>
        <w:right w:val="none" w:sz="0" w:space="0" w:color="auto"/>
      </w:divBdr>
    </w:div>
    <w:div w:id="681512386">
      <w:bodyDiv w:val="1"/>
      <w:marLeft w:val="0"/>
      <w:marRight w:val="0"/>
      <w:marTop w:val="0"/>
      <w:marBottom w:val="0"/>
      <w:divBdr>
        <w:top w:val="none" w:sz="0" w:space="0" w:color="auto"/>
        <w:left w:val="none" w:sz="0" w:space="0" w:color="auto"/>
        <w:bottom w:val="none" w:sz="0" w:space="0" w:color="auto"/>
        <w:right w:val="none" w:sz="0" w:space="0" w:color="auto"/>
      </w:divBdr>
    </w:div>
    <w:div w:id="719551099">
      <w:bodyDiv w:val="1"/>
      <w:marLeft w:val="0"/>
      <w:marRight w:val="0"/>
      <w:marTop w:val="0"/>
      <w:marBottom w:val="0"/>
      <w:divBdr>
        <w:top w:val="none" w:sz="0" w:space="0" w:color="auto"/>
        <w:left w:val="none" w:sz="0" w:space="0" w:color="auto"/>
        <w:bottom w:val="none" w:sz="0" w:space="0" w:color="auto"/>
        <w:right w:val="none" w:sz="0" w:space="0" w:color="auto"/>
      </w:divBdr>
    </w:div>
    <w:div w:id="825822135">
      <w:bodyDiv w:val="1"/>
      <w:marLeft w:val="0"/>
      <w:marRight w:val="0"/>
      <w:marTop w:val="0"/>
      <w:marBottom w:val="0"/>
      <w:divBdr>
        <w:top w:val="none" w:sz="0" w:space="0" w:color="auto"/>
        <w:left w:val="none" w:sz="0" w:space="0" w:color="auto"/>
        <w:bottom w:val="none" w:sz="0" w:space="0" w:color="auto"/>
        <w:right w:val="none" w:sz="0" w:space="0" w:color="auto"/>
      </w:divBdr>
    </w:div>
    <w:div w:id="843663436">
      <w:bodyDiv w:val="1"/>
      <w:marLeft w:val="0"/>
      <w:marRight w:val="0"/>
      <w:marTop w:val="0"/>
      <w:marBottom w:val="0"/>
      <w:divBdr>
        <w:top w:val="none" w:sz="0" w:space="0" w:color="auto"/>
        <w:left w:val="none" w:sz="0" w:space="0" w:color="auto"/>
        <w:bottom w:val="none" w:sz="0" w:space="0" w:color="auto"/>
        <w:right w:val="none" w:sz="0" w:space="0" w:color="auto"/>
      </w:divBdr>
    </w:div>
    <w:div w:id="876088761">
      <w:bodyDiv w:val="1"/>
      <w:marLeft w:val="0"/>
      <w:marRight w:val="0"/>
      <w:marTop w:val="0"/>
      <w:marBottom w:val="0"/>
      <w:divBdr>
        <w:top w:val="none" w:sz="0" w:space="0" w:color="auto"/>
        <w:left w:val="none" w:sz="0" w:space="0" w:color="auto"/>
        <w:bottom w:val="none" w:sz="0" w:space="0" w:color="auto"/>
        <w:right w:val="none" w:sz="0" w:space="0" w:color="auto"/>
      </w:divBdr>
    </w:div>
    <w:div w:id="1053697420">
      <w:bodyDiv w:val="1"/>
      <w:marLeft w:val="0"/>
      <w:marRight w:val="0"/>
      <w:marTop w:val="0"/>
      <w:marBottom w:val="0"/>
      <w:divBdr>
        <w:top w:val="none" w:sz="0" w:space="0" w:color="auto"/>
        <w:left w:val="none" w:sz="0" w:space="0" w:color="auto"/>
        <w:bottom w:val="none" w:sz="0" w:space="0" w:color="auto"/>
        <w:right w:val="none" w:sz="0" w:space="0" w:color="auto"/>
      </w:divBdr>
    </w:div>
    <w:div w:id="1088312251">
      <w:bodyDiv w:val="1"/>
      <w:marLeft w:val="0"/>
      <w:marRight w:val="0"/>
      <w:marTop w:val="0"/>
      <w:marBottom w:val="0"/>
      <w:divBdr>
        <w:top w:val="none" w:sz="0" w:space="0" w:color="auto"/>
        <w:left w:val="none" w:sz="0" w:space="0" w:color="auto"/>
        <w:bottom w:val="none" w:sz="0" w:space="0" w:color="auto"/>
        <w:right w:val="none" w:sz="0" w:space="0" w:color="auto"/>
      </w:divBdr>
    </w:div>
    <w:div w:id="1452281666">
      <w:bodyDiv w:val="1"/>
      <w:marLeft w:val="0"/>
      <w:marRight w:val="0"/>
      <w:marTop w:val="0"/>
      <w:marBottom w:val="0"/>
      <w:divBdr>
        <w:top w:val="none" w:sz="0" w:space="0" w:color="auto"/>
        <w:left w:val="none" w:sz="0" w:space="0" w:color="auto"/>
        <w:bottom w:val="none" w:sz="0" w:space="0" w:color="auto"/>
        <w:right w:val="none" w:sz="0" w:space="0" w:color="auto"/>
      </w:divBdr>
    </w:div>
    <w:div w:id="1483740364">
      <w:bodyDiv w:val="1"/>
      <w:marLeft w:val="0"/>
      <w:marRight w:val="0"/>
      <w:marTop w:val="0"/>
      <w:marBottom w:val="0"/>
      <w:divBdr>
        <w:top w:val="none" w:sz="0" w:space="0" w:color="auto"/>
        <w:left w:val="none" w:sz="0" w:space="0" w:color="auto"/>
        <w:bottom w:val="none" w:sz="0" w:space="0" w:color="auto"/>
        <w:right w:val="none" w:sz="0" w:space="0" w:color="auto"/>
      </w:divBdr>
      <w:divsChild>
        <w:div w:id="607540853">
          <w:marLeft w:val="0"/>
          <w:marRight w:val="0"/>
          <w:marTop w:val="0"/>
          <w:marBottom w:val="0"/>
          <w:divBdr>
            <w:top w:val="none" w:sz="0" w:space="0" w:color="auto"/>
            <w:left w:val="none" w:sz="0" w:space="0" w:color="auto"/>
            <w:bottom w:val="none" w:sz="0" w:space="0" w:color="auto"/>
            <w:right w:val="none" w:sz="0" w:space="0" w:color="auto"/>
          </w:divBdr>
          <w:divsChild>
            <w:div w:id="209460190">
              <w:marLeft w:val="0"/>
              <w:marRight w:val="0"/>
              <w:marTop w:val="0"/>
              <w:marBottom w:val="0"/>
              <w:divBdr>
                <w:top w:val="none" w:sz="0" w:space="0" w:color="auto"/>
                <w:left w:val="none" w:sz="0" w:space="0" w:color="auto"/>
                <w:bottom w:val="none" w:sz="0" w:space="0" w:color="auto"/>
                <w:right w:val="none" w:sz="0" w:space="0" w:color="auto"/>
              </w:divBdr>
              <w:divsChild>
                <w:div w:id="2078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8854">
      <w:bodyDiv w:val="1"/>
      <w:marLeft w:val="0"/>
      <w:marRight w:val="0"/>
      <w:marTop w:val="0"/>
      <w:marBottom w:val="0"/>
      <w:divBdr>
        <w:top w:val="none" w:sz="0" w:space="0" w:color="auto"/>
        <w:left w:val="none" w:sz="0" w:space="0" w:color="auto"/>
        <w:bottom w:val="none" w:sz="0" w:space="0" w:color="auto"/>
        <w:right w:val="none" w:sz="0" w:space="0" w:color="auto"/>
      </w:divBdr>
    </w:div>
    <w:div w:id="1873954870">
      <w:bodyDiv w:val="1"/>
      <w:marLeft w:val="0"/>
      <w:marRight w:val="0"/>
      <w:marTop w:val="0"/>
      <w:marBottom w:val="0"/>
      <w:divBdr>
        <w:top w:val="none" w:sz="0" w:space="0" w:color="auto"/>
        <w:left w:val="none" w:sz="0" w:space="0" w:color="auto"/>
        <w:bottom w:val="none" w:sz="0" w:space="0" w:color="auto"/>
        <w:right w:val="none" w:sz="0" w:space="0" w:color="auto"/>
      </w:divBdr>
    </w:div>
    <w:div w:id="1931960803">
      <w:bodyDiv w:val="1"/>
      <w:marLeft w:val="0"/>
      <w:marRight w:val="0"/>
      <w:marTop w:val="0"/>
      <w:marBottom w:val="0"/>
      <w:divBdr>
        <w:top w:val="none" w:sz="0" w:space="0" w:color="auto"/>
        <w:left w:val="none" w:sz="0" w:space="0" w:color="auto"/>
        <w:bottom w:val="none" w:sz="0" w:space="0" w:color="auto"/>
        <w:right w:val="none" w:sz="0" w:space="0" w:color="auto"/>
      </w:divBdr>
    </w:div>
    <w:div w:id="20231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6F73B-5279-4AA1-91A0-A27B088CC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4290</Words>
  <Characters>23595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 Cyrille</dc:creator>
  <cp:keywords/>
  <dc:description/>
  <cp:lastModifiedBy>SINGER Frédéric</cp:lastModifiedBy>
  <cp:revision>39</cp:revision>
  <cp:lastPrinted>2023-12-20T07:48:00Z</cp:lastPrinted>
  <dcterms:created xsi:type="dcterms:W3CDTF">2024-02-07T13:02:00Z</dcterms:created>
  <dcterms:modified xsi:type="dcterms:W3CDTF">2024-02-08T09:03:00Z</dcterms:modified>
</cp:coreProperties>
</file>